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1F" w:rsidRPr="005446DE" w:rsidRDefault="00DA714A" w:rsidP="00DA714A">
      <w:pPr>
        <w:pStyle w:val="Title"/>
        <w:spacing w:after="180"/>
        <w:rPr>
          <w:i/>
          <w:iCs/>
          <w:lang w:val="en-GB"/>
        </w:rPr>
      </w:pPr>
      <w:r w:rsidRPr="005446DE">
        <w:rPr>
          <w:i/>
          <w:iCs/>
          <w:lang w:val="en-GB"/>
        </w:rPr>
        <w:t>Recommending</w:t>
      </w:r>
      <w:r w:rsidR="00B22735">
        <w:rPr>
          <w:i/>
          <w:iCs/>
          <w:lang w:val="en-GB"/>
        </w:rPr>
        <w:t xml:space="preserve"> personalized</w:t>
      </w:r>
      <w:r w:rsidRPr="005446DE">
        <w:rPr>
          <w:i/>
          <w:iCs/>
          <w:lang w:val="en-GB"/>
        </w:rPr>
        <w:t xml:space="preserve"> </w:t>
      </w:r>
      <w:r w:rsidR="001601B1">
        <w:rPr>
          <w:i/>
          <w:iCs/>
          <w:lang w:val="en-GB"/>
        </w:rPr>
        <w:t xml:space="preserve">informative </w:t>
      </w:r>
      <w:r w:rsidRPr="005446DE">
        <w:rPr>
          <w:i/>
          <w:iCs/>
          <w:lang w:val="en-GB"/>
        </w:rPr>
        <w:t>contents on iTV</w:t>
      </w:r>
    </w:p>
    <w:tbl>
      <w:tblPr>
        <w:tblW w:w="10080" w:type="dxa"/>
        <w:jc w:val="center"/>
        <w:tblLayout w:type="fixed"/>
        <w:tblLook w:val="0000" w:firstRow="0" w:lastRow="0" w:firstColumn="0" w:lastColumn="0" w:noHBand="0" w:noVBand="0"/>
      </w:tblPr>
      <w:tblGrid>
        <w:gridCol w:w="3360"/>
        <w:gridCol w:w="3360"/>
        <w:gridCol w:w="3360"/>
      </w:tblGrid>
      <w:tr w:rsidR="007031CC" w:rsidRPr="005446DE" w:rsidTr="00197B90">
        <w:trPr>
          <w:tblHeader/>
          <w:jc w:val="center"/>
        </w:trPr>
        <w:tc>
          <w:tcPr>
            <w:tcW w:w="5148" w:type="dxa"/>
            <w:tcBorders>
              <w:top w:val="nil"/>
              <w:left w:val="nil"/>
              <w:bottom w:val="nil"/>
              <w:right w:val="nil"/>
            </w:tcBorders>
          </w:tcPr>
          <w:p w:rsidR="007031CC" w:rsidRPr="0088459D" w:rsidRDefault="00DA714A" w:rsidP="005A2C27">
            <w:pPr>
              <w:pStyle w:val="AuthorName"/>
              <w:rPr>
                <w:lang w:val="pt-BR"/>
              </w:rPr>
            </w:pPr>
            <w:r w:rsidRPr="0088459D">
              <w:rPr>
                <w:lang w:val="pt-BR"/>
              </w:rPr>
              <w:t>David Campelo</w:t>
            </w:r>
          </w:p>
          <w:p w:rsidR="007031CC" w:rsidRPr="0088459D" w:rsidRDefault="00DA714A" w:rsidP="005A2C27">
            <w:pPr>
              <w:pStyle w:val="AuthorAffiliation"/>
              <w:rPr>
                <w:lang w:val="pt-BR"/>
              </w:rPr>
            </w:pPr>
            <w:r w:rsidRPr="0088459D">
              <w:rPr>
                <w:lang w:val="pt-BR"/>
              </w:rPr>
              <w:t>Universidade de Aveiro</w:t>
            </w:r>
          </w:p>
          <w:p w:rsidR="007031CC" w:rsidRPr="0088459D" w:rsidRDefault="00DA714A" w:rsidP="005A2C27">
            <w:pPr>
              <w:pStyle w:val="AuthorAffiliation"/>
              <w:rPr>
                <w:lang w:val="pt-BR"/>
              </w:rPr>
            </w:pPr>
            <w:r w:rsidRPr="0088459D">
              <w:rPr>
                <w:lang w:val="pt-BR"/>
              </w:rPr>
              <w:t>Aveiro, Portugal</w:t>
            </w:r>
          </w:p>
          <w:p w:rsidR="007031CC" w:rsidRPr="005446DE" w:rsidRDefault="00DA714A" w:rsidP="00DA714A">
            <w:pPr>
              <w:pStyle w:val="AuthorAffiliation"/>
              <w:rPr>
                <w:lang w:val="en-GB"/>
              </w:rPr>
            </w:pPr>
            <w:r w:rsidRPr="005446DE">
              <w:rPr>
                <w:lang w:val="en-GB"/>
              </w:rPr>
              <w:t>david.campelo@ua.pt</w:t>
            </w:r>
            <w:r w:rsidR="00F100EF" w:rsidRPr="005446DE">
              <w:rPr>
                <w:lang w:val="en-GB"/>
              </w:rPr>
              <w:t xml:space="preserve"> </w:t>
            </w:r>
          </w:p>
        </w:tc>
        <w:tc>
          <w:tcPr>
            <w:tcW w:w="5148" w:type="dxa"/>
            <w:tcBorders>
              <w:top w:val="nil"/>
              <w:left w:val="nil"/>
              <w:bottom w:val="nil"/>
              <w:right w:val="nil"/>
            </w:tcBorders>
          </w:tcPr>
          <w:p w:rsidR="007031CC" w:rsidRPr="0088459D" w:rsidRDefault="00DA714A" w:rsidP="005A2C27">
            <w:pPr>
              <w:pStyle w:val="AuthorName"/>
              <w:rPr>
                <w:lang w:val="pt-BR"/>
              </w:rPr>
            </w:pPr>
            <w:r w:rsidRPr="0088459D">
              <w:rPr>
                <w:lang w:val="pt-BR"/>
              </w:rPr>
              <w:t>Telmo Silva</w:t>
            </w:r>
          </w:p>
          <w:p w:rsidR="00DA714A" w:rsidRPr="0088459D" w:rsidRDefault="00DA714A" w:rsidP="00DA714A">
            <w:pPr>
              <w:pStyle w:val="AuthorAffiliation"/>
              <w:rPr>
                <w:lang w:val="pt-BR"/>
              </w:rPr>
            </w:pPr>
            <w:r w:rsidRPr="0088459D">
              <w:rPr>
                <w:lang w:val="pt-BR"/>
              </w:rPr>
              <w:t>Universidade de Aveiro</w:t>
            </w:r>
          </w:p>
          <w:p w:rsidR="00DA714A" w:rsidRPr="0088459D" w:rsidRDefault="00DA714A" w:rsidP="00DA714A">
            <w:pPr>
              <w:pStyle w:val="AuthorAffiliation"/>
              <w:rPr>
                <w:lang w:val="pt-BR"/>
              </w:rPr>
            </w:pPr>
            <w:r w:rsidRPr="0088459D">
              <w:rPr>
                <w:lang w:val="pt-BR"/>
              </w:rPr>
              <w:t>Aveiro, Portugal</w:t>
            </w:r>
          </w:p>
          <w:p w:rsidR="007031CC" w:rsidRPr="005446DE" w:rsidRDefault="00B53259" w:rsidP="00DA714A">
            <w:pPr>
              <w:pStyle w:val="AuthorAffiliation"/>
              <w:rPr>
                <w:lang w:val="en-GB"/>
              </w:rPr>
            </w:pPr>
            <w:r w:rsidRPr="005446DE">
              <w:rPr>
                <w:lang w:val="en-GB"/>
              </w:rPr>
              <w:t>tsilva</w:t>
            </w:r>
            <w:r w:rsidR="00DA714A" w:rsidRPr="005446DE">
              <w:rPr>
                <w:lang w:val="en-GB"/>
              </w:rPr>
              <w:t>@ua.pt</w:t>
            </w:r>
          </w:p>
        </w:tc>
        <w:tc>
          <w:tcPr>
            <w:tcW w:w="5148" w:type="dxa"/>
            <w:tcBorders>
              <w:top w:val="nil"/>
              <w:left w:val="nil"/>
              <w:bottom w:val="nil"/>
              <w:right w:val="nil"/>
            </w:tcBorders>
          </w:tcPr>
          <w:p w:rsidR="007031CC" w:rsidRPr="0088459D" w:rsidRDefault="00DA714A" w:rsidP="005A2C27">
            <w:pPr>
              <w:pStyle w:val="AuthorName"/>
              <w:rPr>
                <w:lang w:val="pt-BR"/>
              </w:rPr>
            </w:pPr>
            <w:r w:rsidRPr="0088459D">
              <w:rPr>
                <w:lang w:val="pt-BR"/>
              </w:rPr>
              <w:t>Jorge Abreu</w:t>
            </w:r>
          </w:p>
          <w:p w:rsidR="00DA714A" w:rsidRPr="0088459D" w:rsidRDefault="00DA714A" w:rsidP="00DA714A">
            <w:pPr>
              <w:pStyle w:val="AuthorAffiliation"/>
              <w:rPr>
                <w:lang w:val="pt-BR"/>
              </w:rPr>
            </w:pPr>
            <w:r w:rsidRPr="0088459D">
              <w:rPr>
                <w:lang w:val="pt-BR"/>
              </w:rPr>
              <w:t>Universidade de Aveiro</w:t>
            </w:r>
          </w:p>
          <w:p w:rsidR="00DA714A" w:rsidRPr="0088459D" w:rsidRDefault="00DA714A" w:rsidP="00DA714A">
            <w:pPr>
              <w:pStyle w:val="AuthorAffiliation"/>
              <w:rPr>
                <w:lang w:val="pt-BR"/>
              </w:rPr>
            </w:pPr>
            <w:r w:rsidRPr="0088459D">
              <w:rPr>
                <w:lang w:val="pt-BR"/>
              </w:rPr>
              <w:t>Aveiro, Portugal</w:t>
            </w:r>
          </w:p>
          <w:p w:rsidR="007031CC" w:rsidRPr="005446DE" w:rsidRDefault="00DA714A" w:rsidP="00DA714A">
            <w:pPr>
              <w:pStyle w:val="AuthorAffiliation"/>
              <w:rPr>
                <w:lang w:val="en-GB"/>
              </w:rPr>
            </w:pPr>
            <w:r w:rsidRPr="005446DE">
              <w:rPr>
                <w:lang w:val="en-GB"/>
              </w:rPr>
              <w:t>jfa@ua.pt</w:t>
            </w:r>
          </w:p>
        </w:tc>
      </w:tr>
    </w:tbl>
    <w:p w:rsidR="006B3F1F" w:rsidRPr="005446DE" w:rsidRDefault="006B3F1F">
      <w:pPr>
        <w:pStyle w:val="Author"/>
        <w:rPr>
          <w:sz w:val="20"/>
          <w:lang w:val="en-GB"/>
        </w:rPr>
      </w:pPr>
    </w:p>
    <w:p w:rsidR="006B3F1F" w:rsidRPr="005446DE" w:rsidRDefault="006B3F1F" w:rsidP="00F100EF">
      <w:pPr>
        <w:pStyle w:val="Author"/>
        <w:jc w:val="both"/>
        <w:rPr>
          <w:sz w:val="20"/>
          <w:lang w:val="en-GB"/>
        </w:rPr>
        <w:sectPr w:rsidR="006B3F1F" w:rsidRPr="005446DE" w:rsidSect="006B1D5B">
          <w:pgSz w:w="12240" w:h="15840" w:code="1"/>
          <w:pgMar w:top="1224" w:right="1080" w:bottom="1440" w:left="1080" w:header="720" w:footer="720" w:gutter="0"/>
          <w:cols w:space="720"/>
          <w:docGrid w:linePitch="360"/>
        </w:sectPr>
      </w:pPr>
    </w:p>
    <w:p w:rsidR="006B3F1F" w:rsidRPr="005446DE" w:rsidRDefault="006B3F1F">
      <w:pPr>
        <w:pStyle w:val="Heading1"/>
        <w:spacing w:before="0"/>
        <w:rPr>
          <w:lang w:val="en-GB"/>
        </w:rPr>
      </w:pPr>
      <w:r w:rsidRPr="005446DE">
        <w:rPr>
          <w:lang w:val="en-GB"/>
        </w:rPr>
        <w:lastRenderedPageBreak/>
        <w:t>ABSTRACT</w:t>
      </w:r>
    </w:p>
    <w:p w:rsidR="00E15CF0" w:rsidRPr="00F27EA4" w:rsidRDefault="001F2034" w:rsidP="00E15CF0">
      <w:pPr>
        <w:rPr>
          <w:lang w:val="pt-PT"/>
          <w:rPrChange w:id="0" w:author="Telmo Eduardo Silva" w:date="2017-03-24T09:56:00Z">
            <w:rPr>
              <w:lang w:val="en-GB"/>
            </w:rPr>
          </w:rPrChange>
        </w:rPr>
      </w:pPr>
      <w:r w:rsidRPr="005446DE">
        <w:rPr>
          <w:lang w:val="en-GB"/>
        </w:rPr>
        <w:t xml:space="preserve">This paper aims to present an ongoing PhD research </w:t>
      </w:r>
      <w:del w:id="1" w:author="Jorge Ferraz de Abreu" w:date="2017-03-14T18:47:00Z">
        <w:r w:rsidR="00453AFA" w:rsidRPr="005446DE" w:rsidDel="00A17EED">
          <w:rPr>
            <w:lang w:val="en-GB"/>
          </w:rPr>
          <w:delText xml:space="preserve">in </w:delText>
        </w:r>
      </w:del>
      <w:ins w:id="2" w:author="Jorge Ferraz de Abreu" w:date="2017-03-14T18:47:00Z">
        <w:r w:rsidR="00A17EED">
          <w:rPr>
            <w:lang w:val="en-GB"/>
          </w:rPr>
          <w:t>of the Doctoral Program</w:t>
        </w:r>
        <w:r w:rsidR="00A17EED" w:rsidRPr="005446DE">
          <w:rPr>
            <w:lang w:val="en-GB"/>
          </w:rPr>
          <w:t xml:space="preserve"> </w:t>
        </w:r>
      </w:ins>
      <w:r w:rsidRPr="005446DE">
        <w:rPr>
          <w:lang w:val="en-GB"/>
        </w:rPr>
        <w:t xml:space="preserve">Information and Communication in Digital Platforms </w:t>
      </w:r>
      <w:r w:rsidR="006C2FE5" w:rsidRPr="005446DE">
        <w:rPr>
          <w:lang w:val="en-GB"/>
        </w:rPr>
        <w:t xml:space="preserve">and proposes </w:t>
      </w:r>
      <w:r w:rsidR="0039336F" w:rsidRPr="005446DE">
        <w:rPr>
          <w:lang w:val="en-GB"/>
        </w:rPr>
        <w:t>a</w:t>
      </w:r>
      <w:r w:rsidR="006D320F">
        <w:rPr>
          <w:lang w:val="en-GB"/>
        </w:rPr>
        <w:t xml:space="preserve"> </w:t>
      </w:r>
      <w:r w:rsidR="00C07307">
        <w:rPr>
          <w:lang w:val="en-GB"/>
        </w:rPr>
        <w:t xml:space="preserve">context aware </w:t>
      </w:r>
      <w:r w:rsidR="006C2FE5" w:rsidRPr="005446DE">
        <w:rPr>
          <w:lang w:val="en-GB"/>
        </w:rPr>
        <w:t>recommender system</w:t>
      </w:r>
      <w:r w:rsidRPr="005446DE">
        <w:rPr>
          <w:lang w:val="en-GB"/>
        </w:rPr>
        <w:t xml:space="preserve"> </w:t>
      </w:r>
      <w:r w:rsidR="006D320F">
        <w:rPr>
          <w:lang w:val="en-GB"/>
        </w:rPr>
        <w:t>(</w:t>
      </w:r>
      <w:r w:rsidR="00C07307">
        <w:rPr>
          <w:lang w:val="en-GB"/>
        </w:rPr>
        <w:t>CA</w:t>
      </w:r>
      <w:r w:rsidR="006D320F">
        <w:rPr>
          <w:lang w:val="en-GB"/>
        </w:rPr>
        <w:t xml:space="preserve">RS) </w:t>
      </w:r>
      <w:r w:rsidR="006C2FE5" w:rsidRPr="005446DE">
        <w:rPr>
          <w:lang w:val="en-GB"/>
        </w:rPr>
        <w:t xml:space="preserve">of </w:t>
      </w:r>
      <w:r w:rsidRPr="005446DE">
        <w:rPr>
          <w:lang w:val="en-GB"/>
        </w:rPr>
        <w:t xml:space="preserve">informative </w:t>
      </w:r>
      <w:r w:rsidR="00453AFA" w:rsidRPr="005446DE">
        <w:rPr>
          <w:lang w:val="en-GB"/>
        </w:rPr>
        <w:t>contents</w:t>
      </w:r>
      <w:r w:rsidRPr="005446DE">
        <w:rPr>
          <w:lang w:val="en-GB"/>
        </w:rPr>
        <w:t xml:space="preserve"> about Assistance Services of General Interest for </w:t>
      </w:r>
      <w:ins w:id="3" w:author="Jorge Ferraz de Abreu" w:date="2017-03-14T18:48:00Z">
        <w:r w:rsidR="00A17EED">
          <w:rPr>
            <w:lang w:val="en-GB"/>
          </w:rPr>
          <w:t xml:space="preserve">the </w:t>
        </w:r>
      </w:ins>
      <w:r w:rsidRPr="005446DE">
        <w:rPr>
          <w:lang w:val="en-GB"/>
        </w:rPr>
        <w:t>Elderly (ASGIE)</w:t>
      </w:r>
      <w:r w:rsidR="00190582">
        <w:rPr>
          <w:lang w:val="en-GB"/>
        </w:rPr>
        <w:t xml:space="preserve"> </w:t>
      </w:r>
      <w:r w:rsidR="00364620" w:rsidRPr="00364620">
        <w:rPr>
          <w:lang w:val="en-GB"/>
        </w:rPr>
        <w:fldChar w:fldCharType="begin" w:fldLock="1"/>
      </w:r>
      <w:r w:rsidR="00035750">
        <w:rPr>
          <w:lang w:val="en-GB"/>
        </w:rPr>
        <w:instrText>ADDIN CSL_CITATION { "citationItems" : [ { "id" : "ITEM-1", "itemData" : { "author" : [ { "dropping-particle" : "", "family" : "Campelo", "given" : "David", "non-dropping-particle" : "", "parse-names" : false, "suffix" : "" }, { "dropping-particle" : "", "family" : "Caravau", "given" : "Hilma", "non-dropping-particle" : "", "parse-names" : false, "suffix" : "" }, { "dropping-particle" : "", "family" : "Silva", "given" : "Telmo", "non-dropping-particle" : "", "parse-names" : false, "suffix" : "" }, { "dropping-particle" : "", "family" : "Abreu", "given" : "Jorge Ferraz", "non-dropping-particle" : "", "parse-names" : false, "suffix" : "" } ], "container-title" : "Universal Access in the Information Society", "id" : "ITEM-1", "issued" : { "date-parts" : [ [ "2017" ] ] }, "title" : "Delivering Information of General Interest Through Interactive Television: A Taxonomy of Assistance Services for the Elderly Society (under revision)", "type" : "article-journal" }, "uris" : [ "http://www.mendeley.com/documents/?uuid=56c0df07-982d-4067-a5ff-02f485c8b56d" ] } ], "mendeley" : { "formattedCitation" : "[5]", "plainTextFormattedCitation" : "[5]", "previouslyFormattedCitation" : "[5]" }, "properties" : { "noteIndex" : 0 }, "schema" : "https://github.com/citation-style-language/schema/raw/master/csl-citation.json" }</w:instrText>
      </w:r>
      <w:r w:rsidR="00364620" w:rsidRPr="00364620">
        <w:rPr>
          <w:lang w:val="en-GB"/>
        </w:rPr>
        <w:fldChar w:fldCharType="separate"/>
      </w:r>
      <w:r w:rsidR="00364620" w:rsidRPr="00364620">
        <w:rPr>
          <w:noProof/>
          <w:lang w:val="en-GB"/>
        </w:rPr>
        <w:t>[5]</w:t>
      </w:r>
      <w:r w:rsidR="00364620" w:rsidRPr="00364620">
        <w:rPr>
          <w:lang w:val="en-GB"/>
        </w:rPr>
        <w:fldChar w:fldCharType="end"/>
      </w:r>
      <w:r w:rsidR="002B6E93">
        <w:rPr>
          <w:lang w:val="en-GB"/>
        </w:rPr>
        <w:t>,</w:t>
      </w:r>
      <w:r w:rsidRPr="005446DE">
        <w:rPr>
          <w:lang w:val="en-GB"/>
        </w:rPr>
        <w:t xml:space="preserve"> for later </w:t>
      </w:r>
      <w:r w:rsidR="002A746B">
        <w:rPr>
          <w:lang w:val="en-GB"/>
        </w:rPr>
        <w:t>exhibition</w:t>
      </w:r>
      <w:r w:rsidRPr="005446DE">
        <w:rPr>
          <w:lang w:val="en-GB"/>
        </w:rPr>
        <w:t xml:space="preserve"> on an Interactive TV (iTV) platform. </w:t>
      </w:r>
      <w:r w:rsidR="006C2FE5" w:rsidRPr="005446DE">
        <w:rPr>
          <w:lang w:val="en-GB"/>
        </w:rPr>
        <w:t xml:space="preserve">The first phase of this research has been </w:t>
      </w:r>
      <w:r w:rsidR="0039336F" w:rsidRPr="005446DE">
        <w:rPr>
          <w:lang w:val="en-GB"/>
        </w:rPr>
        <w:t xml:space="preserve">dedicated </w:t>
      </w:r>
      <w:r w:rsidR="006C2FE5" w:rsidRPr="005446DE">
        <w:rPr>
          <w:lang w:val="en-GB"/>
        </w:rPr>
        <w:t xml:space="preserve">to </w:t>
      </w:r>
      <w:r w:rsidR="00380563" w:rsidRPr="005446DE">
        <w:rPr>
          <w:lang w:val="en-GB"/>
        </w:rPr>
        <w:t>assess</w:t>
      </w:r>
      <w:r w:rsidR="00FA21F5">
        <w:rPr>
          <w:lang w:val="en-GB"/>
        </w:rPr>
        <w:t>ing</w:t>
      </w:r>
      <w:r w:rsidR="00380563" w:rsidRPr="005446DE">
        <w:rPr>
          <w:lang w:val="en-GB"/>
        </w:rPr>
        <w:t xml:space="preserve"> the information needs of seniors</w:t>
      </w:r>
      <w:r w:rsidR="00557AB1">
        <w:rPr>
          <w:lang w:val="en-GB"/>
        </w:rPr>
        <w:t xml:space="preserve"> and </w:t>
      </w:r>
      <w:r w:rsidR="00FA21F5">
        <w:rPr>
          <w:lang w:val="en-GB"/>
        </w:rPr>
        <w:t>design</w:t>
      </w:r>
      <w:r w:rsidR="002B6E93">
        <w:rPr>
          <w:lang w:val="en-GB"/>
        </w:rPr>
        <w:t>ing</w:t>
      </w:r>
      <w:r w:rsidR="00FA21F5">
        <w:rPr>
          <w:lang w:val="en-GB"/>
        </w:rPr>
        <w:t xml:space="preserve"> a proper </w:t>
      </w:r>
      <w:r w:rsidR="00C07307">
        <w:rPr>
          <w:lang w:val="en-GB"/>
        </w:rPr>
        <w:t>CA</w:t>
      </w:r>
      <w:r w:rsidR="00FA21F5">
        <w:rPr>
          <w:lang w:val="en-GB"/>
        </w:rPr>
        <w:t>RS data model</w:t>
      </w:r>
      <w:r w:rsidR="00380563" w:rsidRPr="005446DE">
        <w:rPr>
          <w:lang w:val="en-GB"/>
        </w:rPr>
        <w:t xml:space="preserve">. </w:t>
      </w:r>
      <w:r w:rsidR="00B95564" w:rsidRPr="005446DE">
        <w:rPr>
          <w:lang w:val="en-GB"/>
        </w:rPr>
        <w:t>Future work will involve</w:t>
      </w:r>
      <w:r w:rsidR="00380563" w:rsidRPr="005446DE">
        <w:rPr>
          <w:lang w:val="en-GB"/>
        </w:rPr>
        <w:t xml:space="preserve"> </w:t>
      </w:r>
      <w:r w:rsidR="005826F9" w:rsidRPr="005446DE">
        <w:rPr>
          <w:lang w:val="en-GB"/>
        </w:rPr>
        <w:t>design</w:t>
      </w:r>
      <w:r w:rsidR="00B95564" w:rsidRPr="005446DE">
        <w:rPr>
          <w:lang w:val="en-GB"/>
        </w:rPr>
        <w:t>ing</w:t>
      </w:r>
      <w:r w:rsidR="004517E1">
        <w:rPr>
          <w:lang w:val="en-GB"/>
        </w:rPr>
        <w:t xml:space="preserve"> and </w:t>
      </w:r>
      <w:r w:rsidR="005826F9" w:rsidRPr="005446DE">
        <w:rPr>
          <w:lang w:val="en-GB"/>
        </w:rPr>
        <w:t>implement</w:t>
      </w:r>
      <w:r w:rsidR="00B95564" w:rsidRPr="005446DE">
        <w:rPr>
          <w:lang w:val="en-GB"/>
        </w:rPr>
        <w:t xml:space="preserve">ing </w:t>
      </w:r>
      <w:r w:rsidR="00797AE5">
        <w:rPr>
          <w:lang w:val="en-GB"/>
        </w:rPr>
        <w:t>a prototype</w:t>
      </w:r>
      <w:r w:rsidR="005826F9" w:rsidRPr="005446DE">
        <w:rPr>
          <w:lang w:val="en-GB"/>
        </w:rPr>
        <w:t xml:space="preserve"> for further evaluation in </w:t>
      </w:r>
      <w:ins w:id="4" w:author="Jorge Ferraz de Abreu" w:date="2017-03-14T18:49:00Z">
        <w:r w:rsidR="00A17EED">
          <w:rPr>
            <w:lang w:val="en-GB"/>
          </w:rPr>
          <w:t xml:space="preserve">the </w:t>
        </w:r>
      </w:ins>
      <w:r w:rsidR="005826F9" w:rsidRPr="005446DE">
        <w:rPr>
          <w:lang w:val="en-GB"/>
        </w:rPr>
        <w:t xml:space="preserve">field </w:t>
      </w:r>
      <w:del w:id="5" w:author="Jorge Ferraz de Abreu" w:date="2017-03-14T18:49:00Z">
        <w:r w:rsidR="005826F9" w:rsidRPr="005446DE" w:rsidDel="00A17EED">
          <w:rPr>
            <w:lang w:val="en-GB"/>
          </w:rPr>
          <w:delText xml:space="preserve">tests </w:delText>
        </w:r>
      </w:del>
      <w:r w:rsidR="005826F9" w:rsidRPr="005446DE">
        <w:rPr>
          <w:lang w:val="en-GB"/>
        </w:rPr>
        <w:t>with seniors</w:t>
      </w:r>
      <w:r w:rsidR="00797AE5">
        <w:rPr>
          <w:lang w:val="en-GB"/>
        </w:rPr>
        <w:t xml:space="preserve">, </w:t>
      </w:r>
      <w:r w:rsidR="00797AE5" w:rsidRPr="005446DE">
        <w:rPr>
          <w:lang w:val="en-GB"/>
        </w:rPr>
        <w:t xml:space="preserve">in the context of </w:t>
      </w:r>
      <w:r w:rsidR="00E01CC4">
        <w:rPr>
          <w:lang w:val="en-GB"/>
        </w:rPr>
        <w:t xml:space="preserve">the </w:t>
      </w:r>
      <w:r w:rsidR="00797AE5" w:rsidRPr="005446DE">
        <w:rPr>
          <w:lang w:val="en-GB"/>
        </w:rPr>
        <w:t>+TV4E project</w:t>
      </w:r>
      <w:r w:rsidR="00190582">
        <w:rPr>
          <w:lang w:val="en-GB"/>
        </w:rPr>
        <w:t xml:space="preserve"> </w:t>
      </w:r>
      <w:r w:rsidR="00797AE5" w:rsidRPr="005446DE">
        <w:rPr>
          <w:lang w:val="en-GB"/>
        </w:rPr>
        <w:fldChar w:fldCharType="begin" w:fldLock="1"/>
      </w:r>
      <w:r w:rsidR="00504EDE">
        <w:rPr>
          <w:lang w:val="en-GB"/>
        </w:rPr>
        <w:instrText>ADDIN CSL_CITATION { "citationItems" : [ { "id" : "ITEM-1", "itemData" : { "ISSN" : "18770509", "author" : [ { "dropping-particle" : "", "family" : "Silva", "given" : "Telmo", "non-dropping-particle" : "", "parse-names" : false, "suffix" : "" }, { "dropping-particle" : "", "family" : "Abreu", "given" : "Jorge", "non-dropping-particle" : "", "parse-names" : false, "suffix" : "" }, { "dropping-particle" : "", "family" : "Antunes", "given" : "Maria", "non-dropping-particle" : "", "parse-names" : false, "suffix" : "" }, { "dropping-particle" : "", "family" : "Almeida", "given" : "Pedro", "non-dropping-particle" : "", "parse-names" : false, "suffix" : "" }, { "dropping-particle" : "", "family" : "Silva", "given" : "Valter", "non-dropping-particle" : "", "parse-names" : false, "suffix" : "" }, { "dropping-particle" : "", "family" : "Santinha", "given" : "Gon\u00e7alo", "non-dropping-particle" : "", "parse-names" : false, "suffix" : "" } ], "container-title" : "Procedia Computer Science", "id" : "ITEM-1", "issued" : { "date-parts" : [ [ "2016" ] ] }, "page" : "580-585", "title" : "+TV4E: Interactive Television as a Support to Push Information About Social Services to the Elderly", "type" : "article-journal", "volume" : "100" }, "uris" : [ "http://www.mendeley.com/documents/?uuid=43f192c8-db99-4ca8-acd0-39d91115e7e9" ] } ], "mendeley" : { "formattedCitation" : "[16]", "plainTextFormattedCitation" : "[16]", "previouslyFormattedCitation" : "[16]" }, "properties" : { "noteIndex" : 0 }, "schema" : "https://github.com/citation-style-language/schema/raw/master/csl-citation.json" }</w:instrText>
      </w:r>
      <w:r w:rsidR="00797AE5" w:rsidRPr="005446DE">
        <w:rPr>
          <w:lang w:val="en-GB"/>
        </w:rPr>
        <w:fldChar w:fldCharType="separate"/>
      </w:r>
      <w:r w:rsidR="00504EDE" w:rsidRPr="00504EDE">
        <w:rPr>
          <w:noProof/>
          <w:lang w:val="en-GB"/>
        </w:rPr>
        <w:t>[16]</w:t>
      </w:r>
      <w:r w:rsidR="00797AE5" w:rsidRPr="005446DE">
        <w:rPr>
          <w:lang w:val="en-GB"/>
        </w:rPr>
        <w:fldChar w:fldCharType="end"/>
      </w:r>
      <w:r w:rsidR="005826F9" w:rsidRPr="005446DE">
        <w:rPr>
          <w:lang w:val="en-GB"/>
        </w:rPr>
        <w:t xml:space="preserve">. </w:t>
      </w:r>
      <w:r w:rsidR="00453AFA" w:rsidRPr="005446DE">
        <w:rPr>
          <w:lang w:val="en-GB"/>
        </w:rPr>
        <w:t xml:space="preserve">The intended contribution of this doctoral research is to promote greater autonomy, </w:t>
      </w:r>
      <w:r w:rsidR="00380563" w:rsidRPr="005446DE">
        <w:rPr>
          <w:lang w:val="en-GB"/>
        </w:rPr>
        <w:t>wellbeing</w:t>
      </w:r>
      <w:r w:rsidR="00453AFA" w:rsidRPr="005446DE">
        <w:rPr>
          <w:lang w:val="en-GB"/>
        </w:rPr>
        <w:t xml:space="preserve"> and info-inclusion of seniors through a personalized approach.</w:t>
      </w:r>
      <w:ins w:id="6" w:author="Telmo Eduardo Silva" w:date="2017-03-24T09:56:00Z">
        <w:r w:rsidR="00F27EA4">
          <w:rPr>
            <w:lang w:val="en-GB"/>
          </w:rPr>
          <w:t xml:space="preserve"> </w:t>
        </w:r>
        <w:r w:rsidR="00F27EA4" w:rsidRPr="00F27EA4">
          <w:rPr>
            <w:lang w:val="pt-PT"/>
            <w:rPrChange w:id="7" w:author="Telmo Eduardo Silva" w:date="2017-03-24T09:56:00Z">
              <w:rPr>
                <w:lang w:val="en-GB"/>
              </w:rPr>
            </w:rPrChange>
          </w:rPr>
          <w:t>(mesmo assim parece-me q continua em linha com o q temos falado)</w:t>
        </w:r>
      </w:ins>
    </w:p>
    <w:p w:rsidR="006B3F1F" w:rsidRPr="005446DE" w:rsidRDefault="006B3F1F">
      <w:pPr>
        <w:pStyle w:val="Heading2"/>
        <w:rPr>
          <w:lang w:val="en-GB"/>
        </w:rPr>
      </w:pPr>
      <w:r w:rsidRPr="005446DE">
        <w:rPr>
          <w:lang w:val="en-GB"/>
        </w:rPr>
        <w:t>Author Keywords</w:t>
      </w:r>
    </w:p>
    <w:p w:rsidR="006B3F1F" w:rsidRPr="005446DE" w:rsidRDefault="001F2034" w:rsidP="00D3324C">
      <w:pPr>
        <w:rPr>
          <w:lang w:val="en-GB"/>
        </w:rPr>
      </w:pPr>
      <w:r w:rsidRPr="005446DE">
        <w:rPr>
          <w:lang w:val="en-GB"/>
        </w:rPr>
        <w:t xml:space="preserve">Interactive TV; </w:t>
      </w:r>
      <w:r w:rsidR="00FA21F5">
        <w:rPr>
          <w:lang w:val="en-GB"/>
        </w:rPr>
        <w:t>Context-aware</w:t>
      </w:r>
      <w:r w:rsidRPr="005446DE">
        <w:rPr>
          <w:lang w:val="en-GB"/>
        </w:rPr>
        <w:t>; Seniors</w:t>
      </w:r>
      <w:ins w:id="8" w:author="Jorge Ferraz de Abreu" w:date="2017-03-14T18:49:00Z">
        <w:r w:rsidR="00A17EED">
          <w:rPr>
            <w:lang w:val="en-GB"/>
          </w:rPr>
          <w:t xml:space="preserve"> [</w:t>
        </w:r>
        <w:proofErr w:type="spellStart"/>
        <w:r w:rsidR="00A17EED">
          <w:rPr>
            <w:lang w:val="en-GB"/>
          </w:rPr>
          <w:t>às</w:t>
        </w:r>
        <w:proofErr w:type="spellEnd"/>
        <w:r w:rsidR="00A17EED">
          <w:rPr>
            <w:lang w:val="en-GB"/>
          </w:rPr>
          <w:t xml:space="preserve"> </w:t>
        </w:r>
        <w:proofErr w:type="spellStart"/>
        <w:r w:rsidR="00A17EED">
          <w:rPr>
            <w:lang w:val="en-GB"/>
          </w:rPr>
          <w:t>vezes</w:t>
        </w:r>
        <w:proofErr w:type="spellEnd"/>
        <w:r w:rsidR="00A17EED">
          <w:rPr>
            <w:lang w:val="en-GB"/>
          </w:rPr>
          <w:t xml:space="preserve"> </w:t>
        </w:r>
        <w:proofErr w:type="spellStart"/>
        <w:proofErr w:type="gramStart"/>
        <w:r w:rsidR="00A17EED">
          <w:rPr>
            <w:lang w:val="en-GB"/>
          </w:rPr>
          <w:t>usa</w:t>
        </w:r>
        <w:proofErr w:type="spellEnd"/>
        <w:proofErr w:type="gramEnd"/>
        <w:r w:rsidR="00A17EED">
          <w:rPr>
            <w:lang w:val="en-GB"/>
          </w:rPr>
          <w:t xml:space="preserve"> elderly]</w:t>
        </w:r>
      </w:ins>
      <w:r w:rsidRPr="005446DE">
        <w:rPr>
          <w:lang w:val="en-GB"/>
        </w:rPr>
        <w:t xml:space="preserve">; Info-inclusion; </w:t>
      </w:r>
      <w:r w:rsidR="004D63F7" w:rsidRPr="005446DE">
        <w:rPr>
          <w:lang w:val="en-GB"/>
        </w:rPr>
        <w:t>Recommender systems</w:t>
      </w:r>
      <w:r w:rsidR="00A72455" w:rsidRPr="005446DE">
        <w:rPr>
          <w:lang w:val="en-GB"/>
        </w:rPr>
        <w:t xml:space="preserve">. </w:t>
      </w:r>
    </w:p>
    <w:p w:rsidR="00D3324C" w:rsidRPr="005446DE" w:rsidRDefault="00D3324C" w:rsidP="00D3324C">
      <w:pPr>
        <w:pStyle w:val="Heading2"/>
        <w:spacing w:before="0"/>
        <w:jc w:val="left"/>
        <w:rPr>
          <w:lang w:val="en-GB"/>
        </w:rPr>
      </w:pPr>
      <w:r w:rsidRPr="005446DE">
        <w:rPr>
          <w:lang w:val="en-GB"/>
        </w:rPr>
        <w:t>ACM Classification Keywords</w:t>
      </w:r>
    </w:p>
    <w:p w:rsidR="00663048" w:rsidRPr="005446DE" w:rsidRDefault="00663048" w:rsidP="00663048">
      <w:pPr>
        <w:rPr>
          <w:lang w:val="en-GB"/>
        </w:rPr>
      </w:pPr>
      <w:r w:rsidRPr="005446DE">
        <w:rPr>
          <w:lang w:val="en-GB"/>
        </w:rPr>
        <w:t>H.3.3 [</w:t>
      </w:r>
      <w:r w:rsidRPr="005446DE">
        <w:rPr>
          <w:b/>
          <w:lang w:val="en-GB"/>
        </w:rPr>
        <w:t>Information Search and Retrieval</w:t>
      </w:r>
      <w:r w:rsidRPr="005446DE">
        <w:rPr>
          <w:lang w:val="en-GB"/>
        </w:rPr>
        <w:t>]: Information Filtering</w:t>
      </w:r>
      <w:r w:rsidR="00787851" w:rsidRPr="005446DE">
        <w:rPr>
          <w:lang w:val="en-GB"/>
        </w:rPr>
        <w:t>.</w:t>
      </w:r>
    </w:p>
    <w:p w:rsidR="00A6678D" w:rsidRPr="005446DE" w:rsidRDefault="00663048" w:rsidP="00663048">
      <w:pPr>
        <w:pStyle w:val="Heading1"/>
        <w:rPr>
          <w:rStyle w:val="Hyperlink"/>
          <w:lang w:val="en-GB"/>
        </w:rPr>
      </w:pPr>
      <w:del w:id="9" w:author="Telmo Eduardo Silva" w:date="2017-03-24T09:56:00Z">
        <w:r w:rsidRPr="005446DE" w:rsidDel="00F27EA4">
          <w:rPr>
            <w:lang w:val="en-GB"/>
          </w:rPr>
          <w:delText xml:space="preserve"> </w:delText>
        </w:r>
      </w:del>
      <w:r w:rsidR="00A6678D" w:rsidRPr="005446DE">
        <w:rPr>
          <w:lang w:val="en-GB"/>
        </w:rPr>
        <w:t>INTRODUCTION</w:t>
      </w:r>
    </w:p>
    <w:p w:rsidR="005A5BE9" w:rsidRPr="005446DE" w:rsidRDefault="001B380A" w:rsidP="001B380A">
      <w:pPr>
        <w:rPr>
          <w:lang w:val="en-GB"/>
        </w:rPr>
      </w:pPr>
      <w:r w:rsidRPr="005446DE">
        <w:rPr>
          <w:lang w:val="en-GB"/>
        </w:rPr>
        <w:t>Population ageing is a widely known emerging process that has led to significant transformations in developed societies</w:t>
      </w:r>
      <w:r w:rsidR="00AE1783" w:rsidRPr="005446DE">
        <w:rPr>
          <w:lang w:val="en-GB"/>
        </w:rPr>
        <w:t>, with implications ranging from labour and financial markets to the demand for new goods and services</w:t>
      </w:r>
      <w:r w:rsidR="00190582">
        <w:rPr>
          <w:lang w:val="en-GB"/>
        </w:rPr>
        <w:t xml:space="preserve"> </w:t>
      </w:r>
      <w:r w:rsidR="00AE1783" w:rsidRPr="005446DE">
        <w:rPr>
          <w:lang w:val="en-GB"/>
        </w:rPr>
        <w:fldChar w:fldCharType="begin" w:fldLock="1"/>
      </w:r>
      <w:r w:rsidR="00504EDE">
        <w:rPr>
          <w:lang w:val="en-GB"/>
        </w:rPr>
        <w:instrText>ADDIN CSL_CITATION { "citationItems" : [ { "id" : "ITEM-1", "itemData" : { "URL" : "http://www.un.org/en/development/desa/population/theme/ageing/WPA2015.shtml", "accessed" : { "date-parts" : [ [ "2016", "10", "22" ] ] }, "author" : [ { "dropping-particle" : "", "family" : "United Nations Department of Economic and Social Affairs", "given" : "", "non-dropping-particle" : "", "parse-names" : false, "suffix" : "" } ], "id" : "ITEM-1", "issued" : { "date-parts" : [ [ "2015" ] ] }, "publisher-place" : "New York, New York, USA", "title" : "World Population Ageing 2015", "type" : "webpage" }, "uris" : [ "http://www.mendeley.com/documents/?uuid=f5961cab-eb03-4932-bd58-88186a1d957e" ] } ], "mendeley" : { "formattedCitation" : "[17]", "plainTextFormattedCitation" : "[17]", "previouslyFormattedCitation" : "[17]" }, "properties" : { "noteIndex" : 0 }, "schema" : "https://github.com/citation-style-language/schema/raw/master/csl-citation.json" }</w:instrText>
      </w:r>
      <w:r w:rsidR="00AE1783" w:rsidRPr="005446DE">
        <w:rPr>
          <w:lang w:val="en-GB"/>
        </w:rPr>
        <w:fldChar w:fldCharType="separate"/>
      </w:r>
      <w:r w:rsidR="00504EDE" w:rsidRPr="00504EDE">
        <w:rPr>
          <w:noProof/>
          <w:lang w:val="en-GB"/>
        </w:rPr>
        <w:t>[17]</w:t>
      </w:r>
      <w:r w:rsidR="00AE1783" w:rsidRPr="005446DE">
        <w:rPr>
          <w:lang w:val="en-GB"/>
        </w:rPr>
        <w:fldChar w:fldCharType="end"/>
      </w:r>
      <w:r w:rsidR="00EC1C8A" w:rsidRPr="005446DE">
        <w:rPr>
          <w:lang w:val="en-GB"/>
        </w:rPr>
        <w:t>.</w:t>
      </w:r>
      <w:r w:rsidRPr="005446DE">
        <w:rPr>
          <w:lang w:val="en-GB"/>
        </w:rPr>
        <w:t xml:space="preserve"> This growin</w:t>
      </w:r>
      <w:r w:rsidR="005A5BE9" w:rsidRPr="005446DE">
        <w:rPr>
          <w:lang w:val="en-GB"/>
        </w:rPr>
        <w:t>g senior population often face</w:t>
      </w:r>
      <w:r w:rsidRPr="005446DE">
        <w:rPr>
          <w:lang w:val="en-GB"/>
        </w:rPr>
        <w:t xml:space="preserve"> recurrent scenario</w:t>
      </w:r>
      <w:r w:rsidR="006451B4">
        <w:rPr>
          <w:lang w:val="en-GB"/>
        </w:rPr>
        <w:t>s</w:t>
      </w:r>
      <w:r w:rsidRPr="005446DE">
        <w:rPr>
          <w:lang w:val="en-GB"/>
        </w:rPr>
        <w:t xml:space="preserve"> of info-exclusion</w:t>
      </w:r>
      <w:r w:rsidR="005A5BE9" w:rsidRPr="005446DE">
        <w:rPr>
          <w:lang w:val="en-GB"/>
        </w:rPr>
        <w:t xml:space="preserve"> and low literacy levels</w:t>
      </w:r>
      <w:r w:rsidR="00190582">
        <w:rPr>
          <w:lang w:val="en-GB"/>
        </w:rPr>
        <w:t xml:space="preserve"> </w:t>
      </w:r>
      <w:r w:rsidR="004517E1" w:rsidRPr="005446DE">
        <w:rPr>
          <w:lang w:val="en-GB"/>
        </w:rPr>
        <w:fldChar w:fldCharType="begin" w:fldLock="1"/>
      </w:r>
      <w:r w:rsidR="004517E1">
        <w:rPr>
          <w:lang w:val="en-GB"/>
        </w:rPr>
        <w:instrText>ADDIN CSL_CITATION { "citationItems" : [ { "id" : "ITEM-1", "itemData" : { "author" : [ { "dropping-particle" : "", "family" : "Amaro", "given" : "Fausto", "non-dropping-particle" : "", "parse-names" : false, "suffix" : "" }, { "dropping-particle" : "", "family" : "Gil", "given" : "Henrique", "non-dropping-particle" : "", "parse-names" : false, "suffix" : "" } ], "container-title" : "ED-MEDIA 2011\u2013World Conference on Educational Multimedia, Hypermedia &amp; Telecommunications", "id" : "ITEM-1", "issued" : { "date-parts" : [ [ "2011" ] ] }, "page" : "1024-1030", "title" : "The \u201cInfo-(ex/in)-clusion\u201d of the elderly people: remarks for the present and for the future", "type" : "paper-conference" }, "uris" : [ "http://www.mendeley.com/documents/?uuid=197b05c7-a7b4-42e6-a1eb-fa8a2ae1720b" ] } ], "mendeley" : { "formattedCitation" : "[3]", "plainTextFormattedCitation" : "[3]", "previouslyFormattedCitation" : "[3]" }, "properties" : { "noteIndex" : 0 }, "schema" : "https://github.com/citation-style-language/schema/raw/master/csl-citation.json" }</w:instrText>
      </w:r>
      <w:r w:rsidR="004517E1" w:rsidRPr="005446DE">
        <w:rPr>
          <w:lang w:val="en-GB"/>
        </w:rPr>
        <w:fldChar w:fldCharType="separate"/>
      </w:r>
      <w:r w:rsidR="004517E1" w:rsidRPr="009B627F">
        <w:rPr>
          <w:noProof/>
          <w:lang w:val="en-GB"/>
        </w:rPr>
        <w:t>[3]</w:t>
      </w:r>
      <w:r w:rsidR="004517E1" w:rsidRPr="005446DE">
        <w:rPr>
          <w:lang w:val="en-GB"/>
        </w:rPr>
        <w:fldChar w:fldCharType="end"/>
      </w:r>
      <w:r w:rsidRPr="005446DE">
        <w:rPr>
          <w:lang w:val="en-GB"/>
        </w:rPr>
        <w:t xml:space="preserve">, which makes them unaware of information regarding public </w:t>
      </w:r>
      <w:ins w:id="10" w:author="Jorge Ferraz de Abreu" w:date="2017-03-14T18:51:00Z">
        <w:r w:rsidR="00A17EED">
          <w:rPr>
            <w:lang w:val="en-GB"/>
          </w:rPr>
          <w:t xml:space="preserve">services and </w:t>
        </w:r>
      </w:ins>
      <w:r w:rsidRPr="005446DE">
        <w:rPr>
          <w:lang w:val="en-GB"/>
        </w:rPr>
        <w:t xml:space="preserve">policies from which they could benefit. </w:t>
      </w:r>
    </w:p>
    <w:p w:rsidR="00B25C35" w:rsidRPr="005446DE" w:rsidRDefault="005A5BE9" w:rsidP="001B380A">
      <w:pPr>
        <w:rPr>
          <w:lang w:val="en-GB"/>
        </w:rPr>
      </w:pPr>
      <w:r w:rsidRPr="005446DE">
        <w:rPr>
          <w:lang w:val="en-GB"/>
        </w:rPr>
        <w:t>W</w:t>
      </w:r>
      <w:r w:rsidR="001B380A" w:rsidRPr="005446DE">
        <w:rPr>
          <w:lang w:val="en-GB"/>
        </w:rPr>
        <w:t>ith specific information needs and increasing free time (specially due to retirement), seniors tend to use the TV as the primary source of information and entertainment</w:t>
      </w:r>
      <w:r w:rsidR="00F44EF7">
        <w:rPr>
          <w:lang w:val="en-GB"/>
        </w:rPr>
        <w:t xml:space="preserve"> </w:t>
      </w:r>
      <w:r w:rsidR="001B380A" w:rsidRPr="005446DE">
        <w:rPr>
          <w:lang w:val="en-GB"/>
        </w:rPr>
        <w:fldChar w:fldCharType="begin" w:fldLock="1"/>
      </w:r>
      <w:r w:rsidR="00504EDE">
        <w:rPr>
          <w:lang w:val="en-GB"/>
        </w:rPr>
        <w:instrText>ADDIN CSL_CITATION { "citationItems" : [ { "id" : "ITEM-1", "itemData" : { "ISBN" : "978-989-20-6593-9", "author" : [ { "dropping-particle" : "", "family" : "Martins", "given" : "Carla", "non-dropping-particle" : "", "parse-names" : false, "suffix" : "" } ], "id" : "ITEM-1", "issued" : { "date-parts" : [ [ "2016" ] ] }, "publisher" : "ERC \u2013 Entidade Reguladora para a Comunica\u00e7\u00e3o Social", "publisher-place" : "Lisboa", "title" : "As novas din\u00e2micas do consumo audiovisual em portugal 2016", "type" : "book" }, "uris" : [ "http://www.mendeley.com/documents/?uuid=6e5454fc-0f8f-4474-8670-c5f7e5e819a0" ] }, { "id" : "ITEM-2", "itemData" : { "URL" : "http://www.nielsen.com/us/en/insights/reports/2015/the-total-audience-report-q3-2015.html", "accessed" : { "date-parts" : [ [ "2016", "7", "7" ] ] }, "author" : [ { "dropping-particle" : "", "family" : "Nielsen", "given" : "", "non-dropping-particle" : "", "parse-names" : false, "suffix" : "" } ], "id" : "ITEM-2", "issued" : { "date-parts" : [ [ "2015" ] ] }, "title" : "The Total Audience Report: Q3 2015", "type" : "webpage" }, "uris" : [ "http://www.mendeley.com/documents/?uuid=ca4ba73d-54e4-4d93-bbdb-5022b96e294a" ] } ], "mendeley" : { "formattedCitation" : "[13,14]", "plainTextFormattedCitation" : "[13,14]", "previouslyFormattedCitation" : "[13,14]" }, "properties" : { "noteIndex" : 0 }, "schema" : "https://github.com/citation-style-language/schema/raw/master/csl-citation.json" }</w:instrText>
      </w:r>
      <w:r w:rsidR="001B380A" w:rsidRPr="005446DE">
        <w:rPr>
          <w:lang w:val="en-GB"/>
        </w:rPr>
        <w:fldChar w:fldCharType="separate"/>
      </w:r>
      <w:r w:rsidR="008F2056" w:rsidRPr="008F2056">
        <w:rPr>
          <w:noProof/>
          <w:lang w:val="en-GB"/>
        </w:rPr>
        <w:t>[13,14]</w:t>
      </w:r>
      <w:r w:rsidR="001B380A" w:rsidRPr="005446DE">
        <w:rPr>
          <w:lang w:val="en-GB"/>
        </w:rPr>
        <w:fldChar w:fldCharType="end"/>
      </w:r>
      <w:r w:rsidR="001B380A" w:rsidRPr="005446DE">
        <w:rPr>
          <w:lang w:val="en-GB"/>
        </w:rPr>
        <w:t xml:space="preserve">. Many innovative solutions </w:t>
      </w:r>
      <w:r w:rsidR="0076590D">
        <w:rPr>
          <w:lang w:val="en-GB"/>
        </w:rPr>
        <w:t>promoting</w:t>
      </w:r>
      <w:r w:rsidR="001B380A" w:rsidRPr="005446DE">
        <w:rPr>
          <w:lang w:val="en-GB"/>
        </w:rPr>
        <w:t xml:space="preserve"> active ageing and independent living have taken advantage of this familiarity with TV</w:t>
      </w:r>
      <w:r w:rsidR="001B380A" w:rsidRPr="005446DE">
        <w:rPr>
          <w:lang w:val="en-GB"/>
        </w:rPr>
        <w:fldChar w:fldCharType="begin" w:fldLock="1"/>
      </w:r>
      <w:r w:rsidR="0077539C">
        <w:rPr>
          <w:lang w:val="en-GB"/>
        </w:rPr>
        <w:instrText>ADDIN CSL_CITATION { "citationItems" : [ { "id" : "ITEM-1", "itemData" : { "ISSN" : "1758-1109", "PMID" : "21398387", "abstract" : "We conducted a systematic review of the applications and technical features of digital interactive television (DITV) in the health and social care fields. The Web of Knowledge and IEEE Xplore databases were searched for articles published between January 2000 and March 2010 which related to DITV systems facilitating the communication of information to/from an individual's home with either a health or social care application. Out of 1679 articles retrieved, 42 met the inclusion criteria and were selected for review. An additional 20 articles were obtained from online grey literature sources. Twenty-five DITV systems operating in health and social care were identified, including seven commercial systems. The most common applications were related to health care, such as vital signs monitoring (68% of systems) and health information or advice (56% of systems). The most common technical features of DITV systems were two-way communication (88%), medical peripherals (68%), on-screen messaging (48%) and video communication (36%). Digital interactive television has the potential to deliver health and social care to people in their own homes. However, the requirement for a high-bandwidth communications infrastructure, the usability of the systems, their level of personalisation and the lack of evidence regarding clinical and cost-effectiveness will all need to be addressed if this approach is to flourish.", "author" : [ { "dropping-particle" : "", "family" : "Blackburn", "given" : "Steven", "non-dropping-particle" : "", "parse-names" : false, "suffix" : "" }, { "dropping-particle" : "", "family" : "Brownsell", "given" : "Simon", "non-dropping-particle" : "", "parse-names" : false, "suffix" : "" }, { "dropping-particle" : "", "family" : "Hawley", "given" : "Mark S", "non-dropping-particle" : "", "parse-names" : false, "suffix" : "" } ], "container-title" : "Journal of telemedicine and telecare", "id" : "ITEM-1", "issue" : "4", "issued" : { "date-parts" : [ [ "2011", "1", "1" ] ] }, "language" : "en", "page" : "168-76", "publisher" : "SAGE Publications", "title" : "A systematic review of digital interactive television systems and their applications in the health and social care fields", "type" : "article-journal", "volume" : "17" }, "uris" : [ "http://www.mendeley.com/documents/?uuid=bb76333e-4d83-4378-ae49-f084f2985f58" ] } ], "mendeley" : { "formattedCitation" : "[4]", "plainTextFormattedCitation" : "[4]", "previouslyFormattedCitation" : "[4]" }, "properties" : { "noteIndex" : 0 }, "schema" : "https://github.com/citation-style-language/schema/raw/master/csl-citation.json" }</w:instrText>
      </w:r>
      <w:r w:rsidR="001B380A" w:rsidRPr="005446DE">
        <w:rPr>
          <w:lang w:val="en-GB"/>
        </w:rPr>
        <w:fldChar w:fldCharType="separate"/>
      </w:r>
      <w:r w:rsidR="00935A09" w:rsidRPr="00935A09">
        <w:rPr>
          <w:noProof/>
          <w:lang w:val="en-GB"/>
        </w:rPr>
        <w:t>[4]</w:t>
      </w:r>
      <w:r w:rsidR="001B380A" w:rsidRPr="005446DE">
        <w:rPr>
          <w:lang w:val="en-GB"/>
        </w:rPr>
        <w:fldChar w:fldCharType="end"/>
      </w:r>
      <w:r w:rsidR="001B380A" w:rsidRPr="005446DE">
        <w:rPr>
          <w:lang w:val="en-GB"/>
        </w:rPr>
        <w:t>. However,</w:t>
      </w:r>
      <w:r w:rsidR="009D3C39" w:rsidRPr="005446DE">
        <w:rPr>
          <w:lang w:val="en-GB"/>
        </w:rPr>
        <w:t xml:space="preserve"> proposing purely </w:t>
      </w:r>
      <w:r w:rsidR="0098501D" w:rsidRPr="005446DE">
        <w:rPr>
          <w:lang w:val="en-GB"/>
        </w:rPr>
        <w:t>creative</w:t>
      </w:r>
      <w:r w:rsidR="009D3C39" w:rsidRPr="005446DE">
        <w:rPr>
          <w:lang w:val="en-GB"/>
        </w:rPr>
        <w:t xml:space="preserve"> </w:t>
      </w:r>
      <w:r w:rsidR="001B380A" w:rsidRPr="005446DE">
        <w:rPr>
          <w:lang w:val="en-GB"/>
        </w:rPr>
        <w:t xml:space="preserve">solutions </w:t>
      </w:r>
      <w:r w:rsidR="0098501D" w:rsidRPr="005446DE">
        <w:rPr>
          <w:lang w:val="en-GB"/>
        </w:rPr>
        <w:t xml:space="preserve">for iTV </w:t>
      </w:r>
      <w:r w:rsidR="001B380A" w:rsidRPr="005446DE">
        <w:rPr>
          <w:lang w:val="en-GB"/>
        </w:rPr>
        <w:t>is not enough. Rather, it is necessary to develop solutions that overcome the usual drawbacks of technologies already available for the seniors</w:t>
      </w:r>
      <w:r w:rsidR="00482660">
        <w:rPr>
          <w:lang w:val="en-GB"/>
        </w:rPr>
        <w:fldChar w:fldCharType="begin" w:fldLock="1"/>
      </w:r>
      <w:r w:rsidR="00AA497F">
        <w:rPr>
          <w:lang w:val="en-GB"/>
        </w:rPr>
        <w:instrText>ADDIN CSL_CITATION { "citationItems" : [ { "id" : "ITEM-1", "itemData" : { "abstract" : "This study examined the use that older, regular users of computers make of information and computer technology in their daily lives. Opinions from such users were obtained regarding what they want these technologies to offer them in the future. By means of a discussion group and an online questionnaire, our critical case examined a group of mature senior students from the Universitat Oberta de Catalunya (online learning) who have used computers and the Internet in their activities. In general, the participants needed to know the function of the tool beforehand and to have continued support and confidence. In particular, they need the certainty that the future technology will allow them to maintain their independence and autonomy. Older people's adoption of IT needs to be treated as more than merely a question of usability. Attitudes, experience of use, and perceived benefits are also key aspects that must be taken into account.", "author" : [ { "dropping-particle" : "", "family" : "Hern\u00e1ndez-Encuentra", "given" : "Eul\u00e0lia", "non-dropping-particle" : "", "parse-names" : false, "suffix" : "" }, { "dropping-particle" : "", "family" : "Pousada", "given" : "Modesta", "non-dropping-particle" : "", "parse-names" : false, "suffix" : "" }, { "dropping-particle" : "", "family" : "G\u00f3mez-Z\u00fa\u00f1iga", "given" : "Beni", "non-dropping-particle" : "", "parse-names" : false, "suffix" : "" } ], "container-title" : "Educational Gerontology", "id" : "ITEM-1", "issue" : "3", "issued" : { "date-parts" : [ [ "2009", "2" ] ] }, "page" : "226-245", "publisher" : "Taylor &amp; Francis Group", "title" : "ICT and Older People: Beyond Usability", "type" : "article-journal", "volume" : "35" }, "uris" : [ "http://www.mendeley.com/documents/?uuid=0eb8bbd8-7f11-392a-908a-c43b793d55fc" ] } ], "mendeley" : { "formattedCitation" : "[10]", "plainTextFormattedCitation" : "[10]", "previouslyFormattedCitation" : "[10]" }, "properties" : { "noteIndex" : 0 }, "schema" : "https://github.com/citation-style-language/schema/raw/master/csl-citation.json" }</w:instrText>
      </w:r>
      <w:r w:rsidR="00482660">
        <w:rPr>
          <w:lang w:val="en-GB"/>
        </w:rPr>
        <w:fldChar w:fldCharType="separate"/>
      </w:r>
      <w:r w:rsidR="00482660" w:rsidRPr="00482660">
        <w:rPr>
          <w:noProof/>
          <w:lang w:val="en-GB"/>
        </w:rPr>
        <w:t>[10]</w:t>
      </w:r>
      <w:r w:rsidR="00482660">
        <w:rPr>
          <w:lang w:val="en-GB"/>
        </w:rPr>
        <w:fldChar w:fldCharType="end"/>
      </w:r>
      <w:r w:rsidR="006451B4">
        <w:rPr>
          <w:lang w:val="en-GB"/>
        </w:rPr>
        <w:t>, such as usability and accessibility issues</w:t>
      </w:r>
      <w:r w:rsidR="001B380A" w:rsidRPr="005446DE">
        <w:rPr>
          <w:lang w:val="en-GB"/>
        </w:rPr>
        <w:t>. Mor</w:t>
      </w:r>
      <w:r w:rsidR="0076590D">
        <w:rPr>
          <w:lang w:val="en-GB"/>
        </w:rPr>
        <w:t xml:space="preserve">eover, considering preferences </w:t>
      </w:r>
      <w:r w:rsidR="001B380A" w:rsidRPr="005446DE">
        <w:rPr>
          <w:lang w:val="en-GB"/>
        </w:rPr>
        <w:t>and contextual TV viewing aspects of target users play a vital role for effective adoption of any</w:t>
      </w:r>
      <w:r w:rsidR="00190582">
        <w:rPr>
          <w:lang w:val="en-GB"/>
        </w:rPr>
        <w:t xml:space="preserve"> technology</w:t>
      </w:r>
      <w:r w:rsidR="001B380A" w:rsidRPr="005446DE">
        <w:rPr>
          <w:lang w:val="en-GB"/>
        </w:rPr>
        <w:t>.</w:t>
      </w:r>
    </w:p>
    <w:p w:rsidR="00212A41" w:rsidRPr="005446DE" w:rsidRDefault="006451B4" w:rsidP="00212A41">
      <w:pPr>
        <w:rPr>
          <w:lang w:val="en-GB"/>
        </w:rPr>
      </w:pPr>
      <w:r>
        <w:rPr>
          <w:lang w:val="en-GB"/>
        </w:rPr>
        <w:lastRenderedPageBreak/>
        <w:t>This on</w:t>
      </w:r>
      <w:r w:rsidR="00DD61F9" w:rsidRPr="005446DE">
        <w:rPr>
          <w:lang w:val="en-GB"/>
        </w:rPr>
        <w:t>going PhD</w:t>
      </w:r>
      <w:r w:rsidR="00B25C35" w:rsidRPr="005446DE">
        <w:rPr>
          <w:lang w:val="en-GB"/>
        </w:rPr>
        <w:t xml:space="preserve"> </w:t>
      </w:r>
      <w:r w:rsidR="00613567">
        <w:rPr>
          <w:lang w:val="en-GB"/>
        </w:rPr>
        <w:t>prop</w:t>
      </w:r>
      <w:r>
        <w:rPr>
          <w:lang w:val="en-GB"/>
        </w:rPr>
        <w:t xml:space="preserve">oses to study, </w:t>
      </w:r>
      <w:r w:rsidR="004B0F27">
        <w:rPr>
          <w:lang w:val="en-GB"/>
        </w:rPr>
        <w:t xml:space="preserve">characterize, </w:t>
      </w:r>
      <w:r w:rsidR="00DB6150" w:rsidRPr="005446DE">
        <w:rPr>
          <w:lang w:val="en-GB"/>
        </w:rPr>
        <w:t>prototype</w:t>
      </w:r>
      <w:r w:rsidR="00DD61F9" w:rsidRPr="005446DE">
        <w:rPr>
          <w:lang w:val="en-GB"/>
        </w:rPr>
        <w:t xml:space="preserve"> </w:t>
      </w:r>
      <w:r w:rsidR="00613567">
        <w:rPr>
          <w:lang w:val="en-GB"/>
        </w:rPr>
        <w:t xml:space="preserve">and validate </w:t>
      </w:r>
      <w:r w:rsidR="009D3C39" w:rsidRPr="005446DE">
        <w:rPr>
          <w:lang w:val="en-GB"/>
        </w:rPr>
        <w:t>a</w:t>
      </w:r>
      <w:r w:rsidR="001B380A" w:rsidRPr="005446DE">
        <w:rPr>
          <w:lang w:val="en-GB"/>
        </w:rPr>
        <w:t xml:space="preserve"> </w:t>
      </w:r>
      <w:r w:rsidR="004517E1">
        <w:rPr>
          <w:lang w:val="en-GB"/>
        </w:rPr>
        <w:t xml:space="preserve">context aware </w:t>
      </w:r>
      <w:r w:rsidR="001B380A" w:rsidRPr="005446DE">
        <w:rPr>
          <w:lang w:val="en-GB"/>
        </w:rPr>
        <w:t xml:space="preserve">recommender </w:t>
      </w:r>
      <w:r w:rsidR="00DD61F9" w:rsidRPr="005446DE">
        <w:rPr>
          <w:lang w:val="en-GB"/>
        </w:rPr>
        <w:t>system</w:t>
      </w:r>
      <w:r w:rsidR="00B25C35" w:rsidRPr="005446DE">
        <w:rPr>
          <w:lang w:val="en-GB"/>
        </w:rPr>
        <w:t xml:space="preserve"> </w:t>
      </w:r>
      <w:r w:rsidR="00482660">
        <w:rPr>
          <w:lang w:val="en-GB"/>
        </w:rPr>
        <w:t xml:space="preserve">(CARS) </w:t>
      </w:r>
      <w:r w:rsidR="001B380A" w:rsidRPr="005446DE">
        <w:rPr>
          <w:lang w:val="en-GB"/>
        </w:rPr>
        <w:t xml:space="preserve">for suggesting informative contents about </w:t>
      </w:r>
      <w:r w:rsidR="00B25C35" w:rsidRPr="005446DE">
        <w:rPr>
          <w:lang w:val="en-GB"/>
        </w:rPr>
        <w:t>Assistance Services of General Interest for Elderly (ASGIE)</w:t>
      </w:r>
      <w:r w:rsidR="00B22735">
        <w:rPr>
          <w:lang w:val="en-GB"/>
        </w:rPr>
        <w:t xml:space="preserve"> </w:t>
      </w:r>
      <w:r w:rsidR="00364620" w:rsidRPr="00364620">
        <w:rPr>
          <w:lang w:val="en-GB"/>
        </w:rPr>
        <w:fldChar w:fldCharType="begin" w:fldLock="1"/>
      </w:r>
      <w:r w:rsidR="00035750">
        <w:rPr>
          <w:lang w:val="en-GB"/>
        </w:rPr>
        <w:instrText>ADDIN CSL_CITATION { "citationItems" : [ { "id" : "ITEM-1", "itemData" : { "author" : [ { "dropping-particle" : "", "family" : "Campelo", "given" : "David", "non-dropping-particle" : "", "parse-names" : false, "suffix" : "" }, { "dropping-particle" : "", "family" : "Caravau", "given" : "Hilma", "non-dropping-particle" : "", "parse-names" : false, "suffix" : "" }, { "dropping-particle" : "", "family" : "Silva", "given" : "Telmo", "non-dropping-particle" : "", "parse-names" : false, "suffix" : "" }, { "dropping-particle" : "", "family" : "Abreu", "given" : "Jorge Ferraz", "non-dropping-particle" : "", "parse-names" : false, "suffix" : "" } ], "container-title" : "Universal Access in the Information Society", "id" : "ITEM-1", "issued" : { "date-parts" : [ [ "2017" ] ] }, "title" : "Delivering Information of General Interest Through Interactive Television: A Taxonomy of Assistance Services for the Elderly Society (under revision)", "type" : "article-journal" }, "uris" : [ "http://www.mendeley.com/documents/?uuid=56c0df07-982d-4067-a5ff-02f485c8b56d" ] } ], "mendeley" : { "formattedCitation" : "[5]", "plainTextFormattedCitation" : "[5]", "previouslyFormattedCitation" : "[5]" }, "properties" : { "noteIndex" : 0 }, "schema" : "https://github.com/citation-style-language/schema/raw/master/csl-citation.json" }</w:instrText>
      </w:r>
      <w:r w:rsidR="00364620" w:rsidRPr="00364620">
        <w:rPr>
          <w:lang w:val="en-GB"/>
        </w:rPr>
        <w:fldChar w:fldCharType="separate"/>
      </w:r>
      <w:r w:rsidR="00364620" w:rsidRPr="00364620">
        <w:rPr>
          <w:noProof/>
          <w:lang w:val="en-GB"/>
        </w:rPr>
        <w:t>[5]</w:t>
      </w:r>
      <w:r w:rsidR="00364620" w:rsidRPr="00364620">
        <w:rPr>
          <w:lang w:val="en-GB"/>
        </w:rPr>
        <w:fldChar w:fldCharType="end"/>
      </w:r>
      <w:r w:rsidR="00B25C35" w:rsidRPr="005446DE">
        <w:rPr>
          <w:lang w:val="en-GB"/>
        </w:rPr>
        <w:t xml:space="preserve"> </w:t>
      </w:r>
      <w:r w:rsidR="001B380A" w:rsidRPr="005446DE">
        <w:rPr>
          <w:lang w:val="en-GB"/>
        </w:rPr>
        <w:t xml:space="preserve">on an iTV </w:t>
      </w:r>
      <w:r w:rsidR="00DD61F9" w:rsidRPr="005446DE">
        <w:rPr>
          <w:lang w:val="en-GB"/>
        </w:rPr>
        <w:t xml:space="preserve">platform. </w:t>
      </w:r>
      <w:r w:rsidR="00AE1783" w:rsidRPr="005446DE">
        <w:rPr>
          <w:lang w:val="en-GB"/>
        </w:rPr>
        <w:t>The motivation of this</w:t>
      </w:r>
      <w:r w:rsidR="00DD61F9" w:rsidRPr="005446DE">
        <w:rPr>
          <w:lang w:val="en-GB"/>
        </w:rPr>
        <w:t xml:space="preserve"> research is to enhance the </w:t>
      </w:r>
      <w:r w:rsidR="00613567">
        <w:rPr>
          <w:lang w:val="en-GB"/>
        </w:rPr>
        <w:t xml:space="preserve">TV </w:t>
      </w:r>
      <w:r w:rsidR="00DD61F9" w:rsidRPr="005446DE">
        <w:rPr>
          <w:lang w:val="en-GB"/>
        </w:rPr>
        <w:t xml:space="preserve">watching experience </w:t>
      </w:r>
      <w:r w:rsidR="00613567">
        <w:rPr>
          <w:lang w:val="en-GB"/>
        </w:rPr>
        <w:t xml:space="preserve">and promote </w:t>
      </w:r>
      <w:r w:rsidR="00B22735" w:rsidRPr="005446DE">
        <w:rPr>
          <w:lang w:val="en-GB"/>
        </w:rPr>
        <w:t>seniors</w:t>
      </w:r>
      <w:ins w:id="11" w:author="Jorge Ferraz de Abreu" w:date="2017-03-14T18:52:00Z">
        <w:r w:rsidR="00A17EED">
          <w:rPr>
            <w:lang w:val="en-GB"/>
          </w:rPr>
          <w:t>’</w:t>
        </w:r>
      </w:ins>
      <w:r w:rsidR="00B22735" w:rsidRPr="005446DE">
        <w:rPr>
          <w:lang w:val="en-GB"/>
        </w:rPr>
        <w:t xml:space="preserve"> </w:t>
      </w:r>
      <w:r w:rsidR="00373DFF">
        <w:rPr>
          <w:lang w:val="en-GB"/>
        </w:rPr>
        <w:t xml:space="preserve">autonomy, wellbeing and </w:t>
      </w:r>
      <w:r w:rsidR="00613567">
        <w:rPr>
          <w:lang w:val="en-GB"/>
        </w:rPr>
        <w:t xml:space="preserve">info-inclusion </w:t>
      </w:r>
      <w:r w:rsidR="00DD61F9" w:rsidRPr="005446DE">
        <w:rPr>
          <w:lang w:val="en-GB"/>
        </w:rPr>
        <w:t xml:space="preserve">by </w:t>
      </w:r>
      <w:r w:rsidR="00AE1783" w:rsidRPr="005446DE">
        <w:rPr>
          <w:lang w:val="en-GB"/>
        </w:rPr>
        <w:t>providing personalized high-value</w:t>
      </w:r>
      <w:r w:rsidR="00B22735">
        <w:rPr>
          <w:lang w:val="en-GB"/>
        </w:rPr>
        <w:t>d</w:t>
      </w:r>
      <w:r w:rsidR="00AE1783" w:rsidRPr="005446DE">
        <w:rPr>
          <w:lang w:val="en-GB"/>
        </w:rPr>
        <w:t xml:space="preserve"> informative contents</w:t>
      </w:r>
      <w:r w:rsidR="00613567">
        <w:rPr>
          <w:lang w:val="en-GB"/>
        </w:rPr>
        <w:t>.</w:t>
      </w:r>
    </w:p>
    <w:p w:rsidR="00212A41" w:rsidRPr="005446DE" w:rsidRDefault="00212A41" w:rsidP="00212A41">
      <w:pPr>
        <w:rPr>
          <w:lang w:val="en-GB"/>
        </w:rPr>
      </w:pPr>
      <w:del w:id="12" w:author="Jorge Ferraz de Abreu" w:date="2017-03-14T18:53:00Z">
        <w:r w:rsidRPr="005446DE" w:rsidDel="00A17EED">
          <w:rPr>
            <w:lang w:val="en-GB"/>
          </w:rPr>
          <w:delText xml:space="preserve"> </w:delText>
        </w:r>
      </w:del>
      <w:r w:rsidRPr="005446DE">
        <w:rPr>
          <w:lang w:val="en-GB"/>
        </w:rPr>
        <w:t xml:space="preserve">This paper is organized in five sections including this introduction. </w:t>
      </w:r>
      <w:r w:rsidR="00482660">
        <w:rPr>
          <w:lang w:val="en-GB"/>
        </w:rPr>
        <w:t>R</w:t>
      </w:r>
      <w:r w:rsidR="00F44EF7">
        <w:rPr>
          <w:lang w:val="en-GB"/>
        </w:rPr>
        <w:t>elated works</w:t>
      </w:r>
      <w:r w:rsidR="00557AB1">
        <w:rPr>
          <w:lang w:val="en-GB"/>
        </w:rPr>
        <w:t xml:space="preserve"> </w:t>
      </w:r>
      <w:r w:rsidR="00482660">
        <w:rPr>
          <w:lang w:val="en-GB"/>
        </w:rPr>
        <w:t>are</w:t>
      </w:r>
      <w:r w:rsidRPr="005446DE">
        <w:rPr>
          <w:lang w:val="en-GB"/>
        </w:rPr>
        <w:t xml:space="preserve"> </w:t>
      </w:r>
      <w:r w:rsidR="005446DE">
        <w:rPr>
          <w:lang w:val="en-GB"/>
        </w:rPr>
        <w:t>described</w:t>
      </w:r>
      <w:r w:rsidRPr="005446DE">
        <w:rPr>
          <w:lang w:val="en-GB"/>
        </w:rPr>
        <w:t xml:space="preserve"> in the </w:t>
      </w:r>
      <w:r w:rsidR="005446DE">
        <w:rPr>
          <w:lang w:val="en-GB"/>
        </w:rPr>
        <w:t xml:space="preserve">second </w:t>
      </w:r>
      <w:r w:rsidR="00482660">
        <w:rPr>
          <w:lang w:val="en-GB"/>
        </w:rPr>
        <w:t>section, while t</w:t>
      </w:r>
      <w:r w:rsidR="005446DE">
        <w:rPr>
          <w:lang w:val="en-GB"/>
        </w:rPr>
        <w:t>he following section</w:t>
      </w:r>
      <w:r w:rsidRPr="005446DE">
        <w:rPr>
          <w:lang w:val="en-GB"/>
        </w:rPr>
        <w:t xml:space="preserve"> is concerned with the first phase of this resea</w:t>
      </w:r>
      <w:r w:rsidR="005446DE" w:rsidRPr="005446DE">
        <w:rPr>
          <w:lang w:val="en-GB"/>
        </w:rPr>
        <w:t>r</w:t>
      </w:r>
      <w:r w:rsidRPr="005446DE">
        <w:rPr>
          <w:lang w:val="en-GB"/>
        </w:rPr>
        <w:t xml:space="preserve">ch, which </w:t>
      </w:r>
      <w:r w:rsidR="005446DE" w:rsidRPr="005446DE">
        <w:rPr>
          <w:lang w:val="en-GB"/>
        </w:rPr>
        <w:t>consisted of</w:t>
      </w:r>
      <w:r w:rsidR="005446DE">
        <w:rPr>
          <w:lang w:val="en-GB"/>
        </w:rPr>
        <w:t xml:space="preserve"> </w:t>
      </w:r>
      <w:r w:rsidR="005446DE" w:rsidRPr="005446DE">
        <w:rPr>
          <w:lang w:val="en-GB"/>
        </w:rPr>
        <w:t xml:space="preserve">assessing the information needs of Portuguese seniors through </w:t>
      </w:r>
      <w:del w:id="13" w:author="Jorge Ferraz de Abreu" w:date="2017-03-14T18:53:00Z">
        <w:r w:rsidR="002B218C" w:rsidDel="00A17EED">
          <w:rPr>
            <w:lang w:val="en-GB"/>
          </w:rPr>
          <w:delText xml:space="preserve">an </w:delText>
        </w:r>
      </w:del>
      <w:r w:rsidR="005446DE" w:rsidRPr="005446DE">
        <w:rPr>
          <w:lang w:val="en-GB"/>
        </w:rPr>
        <w:t>interview</w:t>
      </w:r>
      <w:ins w:id="14" w:author="Jorge Ferraz de Abreu" w:date="2017-03-14T18:53:00Z">
        <w:r w:rsidR="00A17EED">
          <w:rPr>
            <w:lang w:val="en-GB"/>
          </w:rPr>
          <w:t>s</w:t>
        </w:r>
      </w:ins>
      <w:r w:rsidR="005446DE" w:rsidRPr="005446DE">
        <w:rPr>
          <w:lang w:val="en-GB"/>
        </w:rPr>
        <w:t xml:space="preserve">, </w:t>
      </w:r>
      <w:r w:rsidR="002B218C">
        <w:rPr>
          <w:lang w:val="en-GB"/>
        </w:rPr>
        <w:t xml:space="preserve">two </w:t>
      </w:r>
      <w:r w:rsidR="005446DE" w:rsidRPr="005446DE">
        <w:rPr>
          <w:lang w:val="en-GB"/>
        </w:rPr>
        <w:t>focus group</w:t>
      </w:r>
      <w:r w:rsidR="002B218C">
        <w:rPr>
          <w:lang w:val="en-GB"/>
        </w:rPr>
        <w:t>s</w:t>
      </w:r>
      <w:r w:rsidR="005446DE" w:rsidRPr="005446DE">
        <w:rPr>
          <w:lang w:val="en-GB"/>
        </w:rPr>
        <w:t xml:space="preserve"> and a survey with potential target-users.</w:t>
      </w:r>
      <w:r w:rsidR="00482660">
        <w:rPr>
          <w:lang w:val="en-GB"/>
        </w:rPr>
        <w:t xml:space="preserve"> In addition, this</w:t>
      </w:r>
      <w:r w:rsidR="002B218C">
        <w:rPr>
          <w:lang w:val="en-GB"/>
        </w:rPr>
        <w:t xml:space="preserve"> phase included studies on the aspects involved with the</w:t>
      </w:r>
      <w:r w:rsidR="00A36D7A">
        <w:rPr>
          <w:lang w:val="en-GB"/>
        </w:rPr>
        <w:t xml:space="preserve"> CARS data model</w:t>
      </w:r>
      <w:r w:rsidR="002B218C">
        <w:rPr>
          <w:lang w:val="en-GB"/>
        </w:rPr>
        <w:t xml:space="preserve">, such as </w:t>
      </w:r>
      <w:r w:rsidR="00D3169A">
        <w:rPr>
          <w:lang w:val="en-GB"/>
        </w:rPr>
        <w:t xml:space="preserve">content metadata, user profiles and visualization context. </w:t>
      </w:r>
      <w:r w:rsidRPr="005446DE">
        <w:rPr>
          <w:lang w:val="en-GB"/>
        </w:rPr>
        <w:t>The</w:t>
      </w:r>
      <w:r w:rsidR="005446DE" w:rsidRPr="005446DE">
        <w:rPr>
          <w:lang w:val="en-GB"/>
        </w:rPr>
        <w:t xml:space="preserve"> future work section</w:t>
      </w:r>
      <w:r w:rsidRPr="005446DE">
        <w:rPr>
          <w:lang w:val="en-GB"/>
        </w:rPr>
        <w:t xml:space="preserve"> briefly frames </w:t>
      </w:r>
      <w:r w:rsidR="005446DE" w:rsidRPr="005446DE">
        <w:rPr>
          <w:lang w:val="en-GB"/>
        </w:rPr>
        <w:t>the next steps planned for the upcoming months, which include designing</w:t>
      </w:r>
      <w:r w:rsidR="00D3169A">
        <w:rPr>
          <w:lang w:val="en-GB"/>
        </w:rPr>
        <w:t>,</w:t>
      </w:r>
      <w:r w:rsidR="005446DE" w:rsidRPr="005446DE">
        <w:rPr>
          <w:lang w:val="en-GB"/>
        </w:rPr>
        <w:t xml:space="preserve"> implementing </w:t>
      </w:r>
      <w:r w:rsidR="00D3169A">
        <w:rPr>
          <w:lang w:val="en-GB"/>
        </w:rPr>
        <w:t xml:space="preserve">and testing </w:t>
      </w:r>
      <w:r w:rsidR="005446DE" w:rsidRPr="005446DE">
        <w:rPr>
          <w:lang w:val="en-GB"/>
        </w:rPr>
        <w:t xml:space="preserve">a </w:t>
      </w:r>
      <w:r w:rsidR="00623050">
        <w:rPr>
          <w:lang w:val="en-GB"/>
        </w:rPr>
        <w:t xml:space="preserve">prototype </w:t>
      </w:r>
      <w:r w:rsidR="005446DE" w:rsidRPr="005446DE">
        <w:rPr>
          <w:lang w:val="en-GB"/>
        </w:rPr>
        <w:t>in the context of +TV4E project</w:t>
      </w:r>
      <w:r w:rsidR="00190582">
        <w:rPr>
          <w:lang w:val="en-GB"/>
        </w:rPr>
        <w:t xml:space="preserve"> </w:t>
      </w:r>
      <w:r w:rsidR="005446DE" w:rsidRPr="005446DE">
        <w:rPr>
          <w:lang w:val="en-GB"/>
        </w:rPr>
        <w:fldChar w:fldCharType="begin" w:fldLock="1"/>
      </w:r>
      <w:r w:rsidR="00504EDE">
        <w:rPr>
          <w:lang w:val="en-GB"/>
        </w:rPr>
        <w:instrText>ADDIN CSL_CITATION { "citationItems" : [ { "id" : "ITEM-1", "itemData" : { "ISSN" : "18770509", "author" : [ { "dropping-particle" : "", "family" : "Silva", "given" : "Telmo", "non-dropping-particle" : "", "parse-names" : false, "suffix" : "" }, { "dropping-particle" : "", "family" : "Abreu", "given" : "Jorge", "non-dropping-particle" : "", "parse-names" : false, "suffix" : "" }, { "dropping-particle" : "", "family" : "Antunes", "given" : "Maria", "non-dropping-particle" : "", "parse-names" : false, "suffix" : "" }, { "dropping-particle" : "", "family" : "Almeida", "given" : "Pedro", "non-dropping-particle" : "", "parse-names" : false, "suffix" : "" }, { "dropping-particle" : "", "family" : "Silva", "given" : "Valter", "non-dropping-particle" : "", "parse-names" : false, "suffix" : "" }, { "dropping-particle" : "", "family" : "Santinha", "given" : "Gon\u00e7alo", "non-dropping-particle" : "", "parse-names" : false, "suffix" : "" } ], "container-title" : "Procedia Computer Science", "id" : "ITEM-1", "issued" : { "date-parts" : [ [ "2016" ] ] }, "page" : "580-585", "title" : "+TV4E: Interactive Television as a Support to Push Information About Social Services to the Elderly", "type" : "article-journal", "volume" : "100" }, "uris" : [ "http://www.mendeley.com/documents/?uuid=43f192c8-db99-4ca8-acd0-39d91115e7e9" ] } ], "mendeley" : { "formattedCitation" : "[16]", "plainTextFormattedCitation" : "[16]", "previouslyFormattedCitation" : "[16]" }, "properties" : { "noteIndex" : 0 }, "schema" : "https://github.com/citation-style-language/schema/raw/master/csl-citation.json" }</w:instrText>
      </w:r>
      <w:r w:rsidR="005446DE" w:rsidRPr="005446DE">
        <w:rPr>
          <w:lang w:val="en-GB"/>
        </w:rPr>
        <w:fldChar w:fldCharType="separate"/>
      </w:r>
      <w:r w:rsidR="00504EDE" w:rsidRPr="00504EDE">
        <w:rPr>
          <w:noProof/>
          <w:lang w:val="en-GB"/>
        </w:rPr>
        <w:t>[16]</w:t>
      </w:r>
      <w:r w:rsidR="005446DE" w:rsidRPr="005446DE">
        <w:rPr>
          <w:lang w:val="en-GB"/>
        </w:rPr>
        <w:fldChar w:fldCharType="end"/>
      </w:r>
      <w:del w:id="15" w:author="Jorge Ferraz de Abreu" w:date="2017-03-14T18:53:00Z">
        <w:r w:rsidR="002F1A79" w:rsidRPr="002F1A79" w:rsidDel="00A17EED">
          <w:rPr>
            <w:lang w:val="en-GB"/>
          </w:rPr>
          <w:delText xml:space="preserve"> </w:delText>
        </w:r>
      </w:del>
      <w:r w:rsidR="002F1A79">
        <w:rPr>
          <w:lang w:val="en-GB"/>
        </w:rPr>
        <w:t xml:space="preserve">, </w:t>
      </w:r>
      <w:r w:rsidR="002F1A79" w:rsidRPr="005446DE">
        <w:rPr>
          <w:lang w:val="en-GB"/>
        </w:rPr>
        <w:t xml:space="preserve">a two-year action research project conducted at University of </w:t>
      </w:r>
      <w:proofErr w:type="spellStart"/>
      <w:r w:rsidR="002F1A79" w:rsidRPr="005446DE">
        <w:rPr>
          <w:lang w:val="en-GB"/>
        </w:rPr>
        <w:t>Aveiro</w:t>
      </w:r>
      <w:proofErr w:type="spellEnd"/>
      <w:r w:rsidR="002F1A79" w:rsidRPr="005446DE">
        <w:rPr>
          <w:lang w:val="en-GB"/>
        </w:rPr>
        <w:t xml:space="preserve">, Portugal, which introduces an </w:t>
      </w:r>
      <w:r w:rsidR="002F1A79">
        <w:rPr>
          <w:lang w:val="en-GB"/>
        </w:rPr>
        <w:t>iTV</w:t>
      </w:r>
      <w:r w:rsidR="002F1A79" w:rsidRPr="005446DE">
        <w:rPr>
          <w:lang w:val="en-GB"/>
        </w:rPr>
        <w:t xml:space="preserve"> platform to enrich </w:t>
      </w:r>
      <w:r w:rsidR="002F1A79">
        <w:rPr>
          <w:lang w:val="en-GB"/>
        </w:rPr>
        <w:t xml:space="preserve">seniors </w:t>
      </w:r>
      <w:r w:rsidR="002F1A79" w:rsidRPr="005446DE">
        <w:rPr>
          <w:lang w:val="en-GB"/>
        </w:rPr>
        <w:t>television experience with the integration of informative contents about public and social services</w:t>
      </w:r>
      <w:r w:rsidRPr="005446DE">
        <w:rPr>
          <w:lang w:val="en-GB"/>
        </w:rPr>
        <w:t>. The conc</w:t>
      </w:r>
      <w:r w:rsidR="005446DE" w:rsidRPr="005446DE">
        <w:rPr>
          <w:lang w:val="en-GB"/>
        </w:rPr>
        <w:t xml:space="preserve">lusion summarizes the work done, </w:t>
      </w:r>
      <w:r w:rsidRPr="005446DE">
        <w:rPr>
          <w:lang w:val="en-GB"/>
        </w:rPr>
        <w:t xml:space="preserve">remaining tasks </w:t>
      </w:r>
      <w:del w:id="16" w:author="Telmo Eduardo Silva" w:date="2017-03-24T10:00:00Z">
        <w:r w:rsidRPr="005446DE" w:rsidDel="00F27EA4">
          <w:rPr>
            <w:lang w:val="en-GB"/>
          </w:rPr>
          <w:delText xml:space="preserve">to be </w:delText>
        </w:r>
        <w:r w:rsidR="00AB4470" w:rsidDel="00F27EA4">
          <w:rPr>
            <w:lang w:val="en-GB"/>
          </w:rPr>
          <w:delText>completed,</w:delText>
        </w:r>
      </w:del>
      <w:ins w:id="17" w:author="Telmo Eduardo Silva" w:date="2017-03-24T10:00:00Z">
        <w:r w:rsidR="00F27EA4">
          <w:rPr>
            <w:lang w:val="en-GB"/>
          </w:rPr>
          <w:t>and</w:t>
        </w:r>
      </w:ins>
      <w:r w:rsidR="00AB4470">
        <w:rPr>
          <w:lang w:val="en-GB"/>
        </w:rPr>
        <w:t xml:space="preserve"> future research directions beyond this PhD as well as </w:t>
      </w:r>
      <w:r w:rsidR="00054D66">
        <w:rPr>
          <w:lang w:val="en-GB"/>
        </w:rPr>
        <w:t>intended</w:t>
      </w:r>
      <w:r w:rsidR="005446DE" w:rsidRPr="005446DE">
        <w:rPr>
          <w:lang w:val="en-GB"/>
        </w:rPr>
        <w:t xml:space="preserve"> </w:t>
      </w:r>
      <w:r w:rsidR="004B5F2D">
        <w:rPr>
          <w:lang w:val="en-GB"/>
        </w:rPr>
        <w:t xml:space="preserve">social </w:t>
      </w:r>
      <w:r w:rsidR="005446DE" w:rsidRPr="005446DE">
        <w:rPr>
          <w:lang w:val="en-GB"/>
        </w:rPr>
        <w:t>contributions</w:t>
      </w:r>
      <w:r w:rsidRPr="005446DE">
        <w:rPr>
          <w:lang w:val="en-GB"/>
        </w:rPr>
        <w:t>.</w:t>
      </w:r>
    </w:p>
    <w:p w:rsidR="00787851" w:rsidRPr="005446DE" w:rsidRDefault="00787851" w:rsidP="00787851">
      <w:pPr>
        <w:pStyle w:val="Heading1"/>
        <w:spacing w:before="0"/>
        <w:rPr>
          <w:lang w:val="en-GB"/>
        </w:rPr>
      </w:pPr>
      <w:r w:rsidRPr="005446DE">
        <w:rPr>
          <w:lang w:val="en-GB"/>
        </w:rPr>
        <w:t>RELATED WORK</w:t>
      </w:r>
    </w:p>
    <w:p w:rsidR="001C28CE" w:rsidRDefault="001C28CE" w:rsidP="001C28CE">
      <w:pPr>
        <w:pStyle w:val="Heading2"/>
        <w:rPr>
          <w:lang w:val="en-GB"/>
        </w:rPr>
      </w:pPr>
      <w:r>
        <w:rPr>
          <w:lang w:val="en-GB"/>
        </w:rPr>
        <w:t>Active ageing</w:t>
      </w:r>
    </w:p>
    <w:p w:rsidR="001C28CE" w:rsidRPr="001C28CE" w:rsidRDefault="004C67AE" w:rsidP="004C67AE">
      <w:pPr>
        <w:rPr>
          <w:lang w:val="en-GB"/>
        </w:rPr>
      </w:pPr>
      <w:r>
        <w:rPr>
          <w:lang w:val="en-GB"/>
        </w:rPr>
        <w:t xml:space="preserve">At </w:t>
      </w:r>
      <w:r w:rsidR="001C28CE">
        <w:rPr>
          <w:lang w:val="en-GB"/>
        </w:rPr>
        <w:t>global</w:t>
      </w:r>
      <w:r>
        <w:rPr>
          <w:lang w:val="en-GB"/>
        </w:rPr>
        <w:t xml:space="preserve"> level</w:t>
      </w:r>
      <w:r w:rsidR="001C28CE" w:rsidRPr="001C28CE">
        <w:rPr>
          <w:lang w:val="en-GB"/>
        </w:rPr>
        <w:t xml:space="preserve">, </w:t>
      </w:r>
      <w:r>
        <w:rPr>
          <w:lang w:val="en-GB"/>
        </w:rPr>
        <w:t>between 2000 and 2015</w:t>
      </w:r>
      <w:r w:rsidRPr="004C67AE">
        <w:rPr>
          <w:lang w:val="en-GB"/>
        </w:rPr>
        <w:t xml:space="preserve">, the number of people aged 60 years or over </w:t>
      </w:r>
      <w:r>
        <w:rPr>
          <w:lang w:val="en-GB"/>
        </w:rPr>
        <w:t>grew by 67 per cent, from 600 million to 1</w:t>
      </w:r>
      <w:r w:rsidRPr="004C67AE">
        <w:rPr>
          <w:lang w:val="en-GB"/>
        </w:rPr>
        <w:t xml:space="preserve"> billion, and by 2050, the global population of older persons is projected to </w:t>
      </w:r>
      <w:r>
        <w:rPr>
          <w:lang w:val="en-GB"/>
        </w:rPr>
        <w:t>r</w:t>
      </w:r>
      <w:r w:rsidR="001C28CE" w:rsidRPr="001C28CE">
        <w:rPr>
          <w:lang w:val="en-GB"/>
        </w:rPr>
        <w:t>each</w:t>
      </w:r>
      <w:r w:rsidR="006049E1">
        <w:rPr>
          <w:lang w:val="en-GB"/>
        </w:rPr>
        <w:t xml:space="preserve"> 2 billion </w:t>
      </w:r>
      <w:r w:rsidR="006049E1">
        <w:rPr>
          <w:lang w:val="en-GB"/>
        </w:rPr>
        <w:fldChar w:fldCharType="begin" w:fldLock="1"/>
      </w:r>
      <w:r w:rsidR="00504EDE">
        <w:rPr>
          <w:lang w:val="en-GB"/>
        </w:rPr>
        <w:instrText>ADDIN CSL_CITATION { "citationItems" : [ { "id" : "ITEM-1", "itemData" : { "URL" : "http://www.un.org/en/development/desa/population/theme/ageing/WPA2015.shtml", "accessed" : { "date-parts" : [ [ "2016", "10", "22" ] ] }, "author" : [ { "dropping-particle" : "", "family" : "United Nations Department of Economic and Social Affairs", "given" : "", "non-dropping-particle" : "", "parse-names" : false, "suffix" : "" } ], "id" : "ITEM-1", "issued" : { "date-parts" : [ [ "2015" ] ] }, "publisher-place" : "New York, New York, USA", "title" : "World Population Ageing 2015", "type" : "webpage" }, "uris" : [ "http://www.mendeley.com/documents/?uuid=f5961cab-eb03-4932-bd58-88186a1d957e" ] } ], "mendeley" : { "formattedCitation" : "[17]", "plainTextFormattedCitation" : "[17]", "previouslyFormattedCitation" : "[17]" }, "properties" : { "noteIndex" : 0 }, "schema" : "https://github.com/citation-style-language/schema/raw/master/csl-citation.json" }</w:instrText>
      </w:r>
      <w:r w:rsidR="006049E1">
        <w:rPr>
          <w:lang w:val="en-GB"/>
        </w:rPr>
        <w:fldChar w:fldCharType="separate"/>
      </w:r>
      <w:r w:rsidR="00504EDE" w:rsidRPr="00504EDE">
        <w:rPr>
          <w:noProof/>
          <w:lang w:val="en-GB"/>
        </w:rPr>
        <w:t>[17]</w:t>
      </w:r>
      <w:r w:rsidR="006049E1">
        <w:rPr>
          <w:lang w:val="en-GB"/>
        </w:rPr>
        <w:fldChar w:fldCharType="end"/>
      </w:r>
      <w:r w:rsidR="00190582">
        <w:rPr>
          <w:lang w:val="en-GB"/>
        </w:rPr>
        <w:t>. Particularly i</w:t>
      </w:r>
      <w:r w:rsidR="001C28CE" w:rsidRPr="001C28CE">
        <w:rPr>
          <w:lang w:val="en-GB"/>
        </w:rPr>
        <w:t>n Portugal, the number of people aged 60 and over in 2016 has already exceeded the number of children, adolescents and young</w:t>
      </w:r>
      <w:r w:rsidR="006049E1">
        <w:rPr>
          <w:lang w:val="en-GB"/>
        </w:rPr>
        <w:t xml:space="preserve"> adults (age 24 or younger) </w:t>
      </w:r>
      <w:r w:rsidR="006049E1">
        <w:rPr>
          <w:lang w:val="en-GB"/>
        </w:rPr>
        <w:fldChar w:fldCharType="begin" w:fldLock="1"/>
      </w:r>
      <w:r w:rsidR="009441B9">
        <w:rPr>
          <w:lang w:val="en-GB"/>
        </w:rPr>
        <w:instrText>ADDIN CSL_CITATION { "citationItems" : [ { "id" : "ITEM-1", "itemData" : { "URL" : "http://www.pordata.pt/Portugal/Popula\u00e7\u00e3o+residente+total+e+por+grupo+et\u00e1rio-10", "accessed" : { "date-parts" : [ [ "2016", "10", "10" ] ] }, "author" : [ { "dropping-particle" : "", "family" : "PORDATA", "given" : "", "non-dropping-particle" : "", "parse-names" : false, "suffix" : "" } ], "id" : "ITEM-1", "issued" : { "date-parts" : [ [ "2016" ] ] }, "title" : "Popula\u00e7\u00e3o residente: total e por grupo et\u00e1rio - Portugal", "type" : "webpage" }, "uris" : [ "http://www.mendeley.com/documents/?uuid=bc471e65-29c1-4356-a8ef-8b359bd4c955" ] } ], "mendeley" : { "formattedCitation" : "[15]", "plainTextFormattedCitation" : "[15]", "previouslyFormattedCitation" : "[15]" }, "properties" : { "noteIndex" : 0 }, "schema" : "https://github.com/citation-style-language/schema/raw/master/csl-citation.json" }</w:instrText>
      </w:r>
      <w:r w:rsidR="006049E1">
        <w:rPr>
          <w:lang w:val="en-GB"/>
        </w:rPr>
        <w:fldChar w:fldCharType="separate"/>
      </w:r>
      <w:r w:rsidR="00504EDE" w:rsidRPr="00504EDE">
        <w:rPr>
          <w:noProof/>
          <w:lang w:val="en-GB"/>
        </w:rPr>
        <w:t>[15]</w:t>
      </w:r>
      <w:r w:rsidR="006049E1">
        <w:rPr>
          <w:lang w:val="en-GB"/>
        </w:rPr>
        <w:fldChar w:fldCharType="end"/>
      </w:r>
      <w:r w:rsidR="001C28CE" w:rsidRPr="001C28CE">
        <w:rPr>
          <w:lang w:val="en-GB"/>
        </w:rPr>
        <w:t>.</w:t>
      </w:r>
    </w:p>
    <w:p w:rsidR="001C28CE" w:rsidRPr="001C28CE" w:rsidRDefault="006049E1" w:rsidP="001C28CE">
      <w:pPr>
        <w:rPr>
          <w:lang w:val="en-GB"/>
        </w:rPr>
      </w:pPr>
      <w:r>
        <w:rPr>
          <w:lang w:val="en-GB"/>
        </w:rPr>
        <w:t>T</w:t>
      </w:r>
      <w:r w:rsidRPr="001C28CE">
        <w:rPr>
          <w:lang w:val="en-GB"/>
        </w:rPr>
        <w:t xml:space="preserve">he concept of active aging </w:t>
      </w:r>
      <w:r>
        <w:rPr>
          <w:lang w:val="en-GB"/>
        </w:rPr>
        <w:t xml:space="preserve">was created </w:t>
      </w:r>
      <w:r w:rsidR="001C28CE" w:rsidRPr="001C28CE">
        <w:rPr>
          <w:lang w:val="en-GB"/>
        </w:rPr>
        <w:t xml:space="preserve">to </w:t>
      </w:r>
      <w:r>
        <w:rPr>
          <w:lang w:val="en-GB"/>
        </w:rPr>
        <w:t>cope with the emerging demographic changes</w:t>
      </w:r>
      <w:r w:rsidR="00EC28CC">
        <w:rPr>
          <w:lang w:val="en-GB"/>
        </w:rPr>
        <w:t xml:space="preserve"> </w:t>
      </w:r>
      <w:r w:rsidR="0097181A">
        <w:rPr>
          <w:lang w:val="en-GB"/>
        </w:rPr>
        <w:t xml:space="preserve">of the last decades </w:t>
      </w:r>
      <w:r w:rsidR="00FF0799">
        <w:rPr>
          <w:lang w:val="en-GB"/>
        </w:rPr>
        <w:fldChar w:fldCharType="begin" w:fldLock="1"/>
      </w:r>
      <w:r w:rsidR="00482660">
        <w:rPr>
          <w:lang w:val="en-GB"/>
        </w:rPr>
        <w:instrText>ADDIN CSL_CITATION { "citationItems" : [ { "id" : "ITEM-1", "itemData" : { "ISSN" : "1561-9125", "PMID" : "12820516", "abstract" : "The paper reflects the message of the WHO Policy Framework on Active Ageing. The Policy Framework is intended to inform discussion and the formation of action plans that promote healthy and active ageing. It was developed by WHO's Ageing and Life Course Programme as a contribution to the Second United Nations World Assembly on Ageing held in April 2002. The paper presents the challenge of rapid ageing population, especially in developing countries. And it discusses the concept and the rational of the active ageing. Policy Responses to this challenge are identify in the final part of the paper.", "author" : [ { "dropping-particle" : "", "family" : "Kalache", "given" : "A", "non-dropping-particle" : "", "parse-names" : false, "suffix" : "" }, { "dropping-particle" : "", "family" : "Gatti", "given" : "A", "non-dropping-particle" : "", "parse-names" : false, "suffix" : "" } ], "container-title" : "Advances in gerontology", "id" : "ITEM-1", "issued" : { "date-parts" : [ [ "2002" ] ] }, "number-of-pages" : "1-60", "publisher-place" : "Geneva", "title" : "Active Ageing: a policy framework", "type" : "report", "volume" : "11" }, "uris" : [ "http://www.mendeley.com/documents/?uuid=eeadd76b-5c41-45ef-987a-f34896757646" ] } ], "mendeley" : { "formattedCitation" : "[12]", "plainTextFormattedCitation" : "[12]", "previouslyFormattedCitation" : "[12]" }, "properties" : { "noteIndex" : 0 }, "schema" : "https://github.com/citation-style-language/schema/raw/master/csl-citation.json" }</w:instrText>
      </w:r>
      <w:r w:rsidR="00FF0799">
        <w:rPr>
          <w:lang w:val="en-GB"/>
        </w:rPr>
        <w:fldChar w:fldCharType="separate"/>
      </w:r>
      <w:r w:rsidR="00035750" w:rsidRPr="00035750">
        <w:rPr>
          <w:noProof/>
          <w:lang w:val="en-GB"/>
        </w:rPr>
        <w:t>[12]</w:t>
      </w:r>
      <w:r w:rsidR="00FF0799">
        <w:rPr>
          <w:lang w:val="en-GB"/>
        </w:rPr>
        <w:fldChar w:fldCharType="end"/>
      </w:r>
      <w:r w:rsidR="001C28CE" w:rsidRPr="001C28CE">
        <w:rPr>
          <w:lang w:val="en-GB"/>
        </w:rPr>
        <w:t>.</w:t>
      </w:r>
      <w:r w:rsidR="0097181A">
        <w:rPr>
          <w:lang w:val="en-GB"/>
        </w:rPr>
        <w:t xml:space="preserve"> </w:t>
      </w:r>
      <w:r w:rsidR="001C28CE" w:rsidRPr="001C28CE">
        <w:rPr>
          <w:lang w:val="en-GB"/>
        </w:rPr>
        <w:t xml:space="preserve">This </w:t>
      </w:r>
      <w:r>
        <w:rPr>
          <w:lang w:val="en-GB"/>
        </w:rPr>
        <w:t xml:space="preserve">concept </w:t>
      </w:r>
      <w:r w:rsidR="001C28CE" w:rsidRPr="001C28CE">
        <w:rPr>
          <w:lang w:val="en-GB"/>
        </w:rPr>
        <w:t xml:space="preserve">is not limited to </w:t>
      </w:r>
      <w:r w:rsidR="0004269C">
        <w:rPr>
          <w:lang w:val="en-GB"/>
        </w:rPr>
        <w:t xml:space="preserve">keeping individuals </w:t>
      </w:r>
      <w:r w:rsidR="001C28CE" w:rsidRPr="001C28CE">
        <w:rPr>
          <w:lang w:val="en-GB"/>
        </w:rPr>
        <w:t>employed or economically active during old age</w:t>
      </w:r>
      <w:r w:rsidR="00354B88">
        <w:rPr>
          <w:lang w:val="en-GB"/>
        </w:rPr>
        <w:t>, but</w:t>
      </w:r>
      <w:r w:rsidR="0097181A">
        <w:rPr>
          <w:lang w:val="en-GB"/>
        </w:rPr>
        <w:t xml:space="preserve"> </w:t>
      </w:r>
      <w:r w:rsidR="001C28CE" w:rsidRPr="001C28CE">
        <w:rPr>
          <w:lang w:val="en-GB"/>
        </w:rPr>
        <w:t xml:space="preserve">comprises a holistic approach that considers a </w:t>
      </w:r>
      <w:r w:rsidR="006C369D">
        <w:rPr>
          <w:lang w:val="en-GB"/>
        </w:rPr>
        <w:t>set</w:t>
      </w:r>
      <w:r w:rsidR="001C28CE" w:rsidRPr="001C28CE">
        <w:rPr>
          <w:lang w:val="en-GB"/>
        </w:rPr>
        <w:t xml:space="preserve"> of factors </w:t>
      </w:r>
      <w:r w:rsidR="006F50C3">
        <w:rPr>
          <w:lang w:val="en-GB"/>
        </w:rPr>
        <w:t>contributing</w:t>
      </w:r>
      <w:r w:rsidR="001C28CE" w:rsidRPr="001C28CE">
        <w:rPr>
          <w:lang w:val="en-GB"/>
        </w:rPr>
        <w:t xml:space="preserve"> </w:t>
      </w:r>
      <w:r w:rsidR="006F50C3">
        <w:rPr>
          <w:lang w:val="en-GB"/>
        </w:rPr>
        <w:t>to</w:t>
      </w:r>
      <w:r w:rsidR="0004269C">
        <w:rPr>
          <w:lang w:val="en-GB"/>
        </w:rPr>
        <w:t xml:space="preserve"> senior</w:t>
      </w:r>
      <w:del w:id="18" w:author="Jorge Ferraz de Abreu" w:date="2017-03-14T18:54:00Z">
        <w:r w:rsidR="0004269C" w:rsidDel="00A17EED">
          <w:rPr>
            <w:lang w:val="en-GB"/>
          </w:rPr>
          <w:delText>'</w:delText>
        </w:r>
      </w:del>
      <w:r w:rsidR="0004269C">
        <w:rPr>
          <w:lang w:val="en-GB"/>
        </w:rPr>
        <w:t>s</w:t>
      </w:r>
      <w:ins w:id="19" w:author="Jorge Ferraz de Abreu" w:date="2017-03-14T18:54:00Z">
        <w:r w:rsidR="00A17EED">
          <w:rPr>
            <w:lang w:val="en-GB"/>
          </w:rPr>
          <w:t>’</w:t>
        </w:r>
      </w:ins>
      <w:r w:rsidR="0004269C">
        <w:rPr>
          <w:lang w:val="en-GB"/>
        </w:rPr>
        <w:t xml:space="preserve"> well</w:t>
      </w:r>
      <w:r w:rsidR="00FF0799">
        <w:rPr>
          <w:lang w:val="en-GB"/>
        </w:rPr>
        <w:t xml:space="preserve">being, </w:t>
      </w:r>
      <w:r w:rsidR="001C28CE" w:rsidRPr="001C28CE">
        <w:rPr>
          <w:lang w:val="en-GB"/>
        </w:rPr>
        <w:t>social participation and autonomy.</w:t>
      </w:r>
    </w:p>
    <w:p w:rsidR="00787851" w:rsidRDefault="008E37B5" w:rsidP="001C28CE">
      <w:pPr>
        <w:rPr>
          <w:lang w:val="en-GB"/>
        </w:rPr>
      </w:pPr>
      <w:r>
        <w:rPr>
          <w:lang w:val="en-GB"/>
        </w:rPr>
        <w:t>Increasing</w:t>
      </w:r>
      <w:r w:rsidR="001C28CE" w:rsidRPr="001C28CE">
        <w:rPr>
          <w:lang w:val="en-GB"/>
        </w:rPr>
        <w:t xml:space="preserve"> human longevity is</w:t>
      </w:r>
      <w:r w:rsidR="006C369D">
        <w:rPr>
          <w:lang w:val="en-GB"/>
        </w:rPr>
        <w:t>,</w:t>
      </w:r>
      <w:r w:rsidR="001C28CE" w:rsidRPr="001C28CE">
        <w:rPr>
          <w:lang w:val="en-GB"/>
        </w:rPr>
        <w:t xml:space="preserve"> by </w:t>
      </w:r>
      <w:r w:rsidR="008F1E40" w:rsidRPr="001C28CE">
        <w:rPr>
          <w:lang w:val="en-GB"/>
        </w:rPr>
        <w:t>many</w:t>
      </w:r>
      <w:r w:rsidR="001C28CE" w:rsidRPr="001C28CE">
        <w:rPr>
          <w:lang w:val="en-GB"/>
        </w:rPr>
        <w:t xml:space="preserve"> reasons</w:t>
      </w:r>
      <w:r w:rsidR="006C369D">
        <w:rPr>
          <w:lang w:val="en-GB"/>
        </w:rPr>
        <w:t>,</w:t>
      </w:r>
      <w:r w:rsidR="001C28CE" w:rsidRPr="001C28CE">
        <w:rPr>
          <w:lang w:val="en-GB"/>
        </w:rPr>
        <w:t xml:space="preserve"> </w:t>
      </w:r>
      <w:del w:id="20" w:author="Jorge Ferraz de Abreu" w:date="2017-03-14T18:55:00Z">
        <w:r w:rsidDel="00A17EED">
          <w:rPr>
            <w:lang w:val="en-GB"/>
          </w:rPr>
          <w:delText xml:space="preserve">something </w:delText>
        </w:r>
      </w:del>
      <w:ins w:id="21" w:author="Jorge Ferraz de Abreu" w:date="2017-03-14T18:55:00Z">
        <w:r w:rsidR="00A17EED">
          <w:rPr>
            <w:lang w:val="en-GB"/>
          </w:rPr>
          <w:t xml:space="preserve">an achieve </w:t>
        </w:r>
      </w:ins>
      <w:r w:rsidR="001C28CE" w:rsidRPr="001C28CE">
        <w:rPr>
          <w:lang w:val="en-GB"/>
        </w:rPr>
        <w:t xml:space="preserve">to be celebrated, but it also raises numerous </w:t>
      </w:r>
      <w:r w:rsidR="001C28CE" w:rsidRPr="001C28CE">
        <w:rPr>
          <w:lang w:val="en-GB"/>
        </w:rPr>
        <w:lastRenderedPageBreak/>
        <w:t>challenges and concerns for</w:t>
      </w:r>
      <w:r>
        <w:rPr>
          <w:lang w:val="en-GB"/>
        </w:rPr>
        <w:t xml:space="preserve"> developed societies, as it </w:t>
      </w:r>
      <w:r w:rsidR="001C28CE" w:rsidRPr="001C28CE">
        <w:rPr>
          <w:lang w:val="en-GB"/>
        </w:rPr>
        <w:t>has</w:t>
      </w:r>
      <w:r w:rsidR="00FE1AB0">
        <w:rPr>
          <w:lang w:val="en-GB"/>
        </w:rPr>
        <w:t xml:space="preserve"> significant</w:t>
      </w:r>
      <w:r>
        <w:rPr>
          <w:lang w:val="en-GB"/>
        </w:rPr>
        <w:t xml:space="preserve"> </w:t>
      </w:r>
      <w:r w:rsidR="001C28CE" w:rsidRPr="001C28CE">
        <w:rPr>
          <w:lang w:val="en-GB"/>
        </w:rPr>
        <w:t>economic impact</w:t>
      </w:r>
      <w:r>
        <w:rPr>
          <w:lang w:val="en-GB"/>
        </w:rPr>
        <w:t>s</w:t>
      </w:r>
      <w:r w:rsidR="001C28CE" w:rsidRPr="001C28CE">
        <w:rPr>
          <w:lang w:val="en-GB"/>
        </w:rPr>
        <w:t xml:space="preserve"> on </w:t>
      </w:r>
      <w:r>
        <w:rPr>
          <w:lang w:val="en-GB"/>
        </w:rPr>
        <w:t>public health systems</w:t>
      </w:r>
      <w:ins w:id="22" w:author="Telmo Eduardo Silva" w:date="2017-03-24T10:01:00Z">
        <w:r w:rsidR="00F27EA4">
          <w:rPr>
            <w:lang w:val="en-GB"/>
          </w:rPr>
          <w:t xml:space="preserve"> (</w:t>
        </w:r>
        <w:proofErr w:type="spellStart"/>
        <w:r w:rsidR="00F27EA4">
          <w:rPr>
            <w:lang w:val="en-GB"/>
          </w:rPr>
          <w:t>tenho</w:t>
        </w:r>
        <w:proofErr w:type="spellEnd"/>
        <w:r w:rsidR="00F27EA4">
          <w:rPr>
            <w:lang w:val="en-GB"/>
          </w:rPr>
          <w:t xml:space="preserve"> </w:t>
        </w:r>
        <w:proofErr w:type="spellStart"/>
        <w:r w:rsidR="00F27EA4">
          <w:rPr>
            <w:lang w:val="en-GB"/>
          </w:rPr>
          <w:t>sempre</w:t>
        </w:r>
        <w:proofErr w:type="spellEnd"/>
        <w:r w:rsidR="00F27EA4">
          <w:rPr>
            <w:lang w:val="en-GB"/>
          </w:rPr>
          <w:t xml:space="preserve"> </w:t>
        </w:r>
        <w:proofErr w:type="spellStart"/>
        <w:r w:rsidR="00F27EA4">
          <w:rPr>
            <w:lang w:val="en-GB"/>
          </w:rPr>
          <w:t>dúvidas</w:t>
        </w:r>
        <w:proofErr w:type="spellEnd"/>
        <w:r w:rsidR="00F27EA4">
          <w:rPr>
            <w:lang w:val="en-GB"/>
          </w:rPr>
          <w:t xml:space="preserve"> </w:t>
        </w:r>
        <w:proofErr w:type="spellStart"/>
        <w:r w:rsidR="00F27EA4">
          <w:rPr>
            <w:lang w:val="en-GB"/>
          </w:rPr>
          <w:t>sobre</w:t>
        </w:r>
        <w:proofErr w:type="spellEnd"/>
        <w:r w:rsidR="00F27EA4">
          <w:rPr>
            <w:lang w:val="en-GB"/>
          </w:rPr>
          <w:t xml:space="preserve"> </w:t>
        </w:r>
        <w:proofErr w:type="spellStart"/>
        <w:r w:rsidR="00F27EA4">
          <w:rPr>
            <w:lang w:val="en-GB"/>
          </w:rPr>
          <w:t>este</w:t>
        </w:r>
        <w:proofErr w:type="spellEnd"/>
        <w:r w:rsidR="00F27EA4">
          <w:rPr>
            <w:lang w:val="en-GB"/>
          </w:rPr>
          <w:t xml:space="preserve"> </w:t>
        </w:r>
        <w:proofErr w:type="spellStart"/>
        <w:r w:rsidR="00F27EA4">
          <w:rPr>
            <w:lang w:val="en-GB"/>
          </w:rPr>
          <w:t>impacto</w:t>
        </w:r>
        <w:proofErr w:type="spellEnd"/>
        <w:r w:rsidR="00F27EA4">
          <w:rPr>
            <w:lang w:val="en-GB"/>
          </w:rPr>
          <w:t xml:space="preserve"> </w:t>
        </w:r>
        <w:proofErr w:type="spellStart"/>
        <w:r w:rsidR="00F27EA4">
          <w:rPr>
            <w:lang w:val="en-GB"/>
          </w:rPr>
          <w:t>pq</w:t>
        </w:r>
        <w:proofErr w:type="spellEnd"/>
        <w:r w:rsidR="00F27EA4">
          <w:rPr>
            <w:lang w:val="en-GB"/>
          </w:rPr>
          <w:t xml:space="preserve"> ha </w:t>
        </w:r>
        <w:proofErr w:type="spellStart"/>
        <w:r w:rsidR="00F27EA4">
          <w:rPr>
            <w:lang w:val="en-GB"/>
          </w:rPr>
          <w:t>estudos</w:t>
        </w:r>
        <w:proofErr w:type="spellEnd"/>
        <w:r w:rsidR="00F27EA4">
          <w:rPr>
            <w:lang w:val="en-GB"/>
          </w:rPr>
          <w:t xml:space="preserve"> q </w:t>
        </w:r>
        <w:proofErr w:type="spellStart"/>
        <w:r w:rsidR="00F27EA4">
          <w:rPr>
            <w:lang w:val="en-GB"/>
          </w:rPr>
          <w:t>demonstram</w:t>
        </w:r>
        <w:proofErr w:type="spellEnd"/>
        <w:r w:rsidR="00F27EA4">
          <w:rPr>
            <w:lang w:val="en-GB"/>
          </w:rPr>
          <w:t xml:space="preserve"> </w:t>
        </w:r>
        <w:proofErr w:type="spellStart"/>
        <w:r w:rsidR="00F27EA4">
          <w:rPr>
            <w:lang w:val="en-GB"/>
          </w:rPr>
          <w:t>que</w:t>
        </w:r>
        <w:proofErr w:type="spellEnd"/>
        <w:r w:rsidR="00F27EA4">
          <w:rPr>
            <w:lang w:val="en-GB"/>
          </w:rPr>
          <w:t xml:space="preserve"> </w:t>
        </w:r>
        <w:proofErr w:type="spellStart"/>
        <w:r w:rsidR="00F27EA4">
          <w:rPr>
            <w:lang w:val="en-GB"/>
          </w:rPr>
          <w:t>isto</w:t>
        </w:r>
        <w:proofErr w:type="spellEnd"/>
        <w:r w:rsidR="00F27EA4">
          <w:rPr>
            <w:lang w:val="en-GB"/>
          </w:rPr>
          <w:t xml:space="preserve"> </w:t>
        </w:r>
        <w:proofErr w:type="spellStart"/>
        <w:r w:rsidR="00F27EA4">
          <w:rPr>
            <w:lang w:val="en-GB"/>
          </w:rPr>
          <w:t>não</w:t>
        </w:r>
        <w:proofErr w:type="spellEnd"/>
        <w:r w:rsidR="00F27EA4">
          <w:rPr>
            <w:lang w:val="en-GB"/>
          </w:rPr>
          <w:t xml:space="preserve"> é </w:t>
        </w:r>
        <w:proofErr w:type="spellStart"/>
        <w:r w:rsidR="00F27EA4">
          <w:rPr>
            <w:lang w:val="en-GB"/>
          </w:rPr>
          <w:t>assim</w:t>
        </w:r>
        <w:proofErr w:type="spellEnd"/>
        <w:r w:rsidR="00F27EA4">
          <w:rPr>
            <w:lang w:val="en-GB"/>
          </w:rPr>
          <w:t xml:space="preserve"> </w:t>
        </w:r>
        <w:proofErr w:type="spellStart"/>
        <w:r w:rsidR="00F27EA4">
          <w:rPr>
            <w:lang w:val="en-GB"/>
          </w:rPr>
          <w:t>tão</w:t>
        </w:r>
        <w:proofErr w:type="spellEnd"/>
        <w:r w:rsidR="00F27EA4">
          <w:rPr>
            <w:lang w:val="en-GB"/>
          </w:rPr>
          <w:t xml:space="preserve"> linear: </w:t>
        </w:r>
        <w:proofErr w:type="spellStart"/>
        <w:r w:rsidR="00F27EA4">
          <w:rPr>
            <w:lang w:val="en-GB"/>
          </w:rPr>
          <w:t>tlvz</w:t>
        </w:r>
        <w:proofErr w:type="spellEnd"/>
        <w:r w:rsidR="00F27EA4">
          <w:rPr>
            <w:lang w:val="en-GB"/>
          </w:rPr>
          <w:t xml:space="preserve"> </w:t>
        </w:r>
        <w:proofErr w:type="spellStart"/>
        <w:r w:rsidR="00F27EA4">
          <w:rPr>
            <w:lang w:val="en-GB"/>
          </w:rPr>
          <w:t>valesse</w:t>
        </w:r>
        <w:proofErr w:type="spellEnd"/>
        <w:r w:rsidR="00F27EA4">
          <w:rPr>
            <w:lang w:val="en-GB"/>
          </w:rPr>
          <w:t xml:space="preserve"> a </w:t>
        </w:r>
        <w:proofErr w:type="spellStart"/>
        <w:r w:rsidR="00F27EA4">
          <w:rPr>
            <w:lang w:val="en-GB"/>
          </w:rPr>
          <w:t>pena</w:t>
        </w:r>
        <w:proofErr w:type="spellEnd"/>
        <w:r w:rsidR="00F27EA4">
          <w:rPr>
            <w:lang w:val="en-GB"/>
          </w:rPr>
          <w:t xml:space="preserve"> </w:t>
        </w:r>
        <w:proofErr w:type="spellStart"/>
        <w:r w:rsidR="00F27EA4">
          <w:rPr>
            <w:lang w:val="en-GB"/>
          </w:rPr>
          <w:t>colocar</w:t>
        </w:r>
        <w:proofErr w:type="spellEnd"/>
        <w:r w:rsidR="00F27EA4">
          <w:rPr>
            <w:lang w:val="en-GB"/>
          </w:rPr>
          <w:t xml:space="preserve"> </w:t>
        </w:r>
        <w:proofErr w:type="spellStart"/>
        <w:r w:rsidR="00F27EA4">
          <w:rPr>
            <w:lang w:val="en-GB"/>
          </w:rPr>
          <w:t>aqui</w:t>
        </w:r>
        <w:proofErr w:type="spellEnd"/>
        <w:r w:rsidR="00F27EA4">
          <w:rPr>
            <w:lang w:val="en-GB"/>
          </w:rPr>
          <w:t xml:space="preserve"> </w:t>
        </w:r>
        <w:proofErr w:type="spellStart"/>
        <w:r w:rsidR="00F27EA4">
          <w:rPr>
            <w:lang w:val="en-GB"/>
          </w:rPr>
          <w:t>alguma</w:t>
        </w:r>
        <w:proofErr w:type="spellEnd"/>
        <w:r w:rsidR="00F27EA4">
          <w:rPr>
            <w:lang w:val="en-GB"/>
          </w:rPr>
          <w:t xml:space="preserve"> ref para </w:t>
        </w:r>
        <w:proofErr w:type="spellStart"/>
        <w:r w:rsidR="00F27EA4">
          <w:rPr>
            <w:lang w:val="en-GB"/>
          </w:rPr>
          <w:t>sustentar</w:t>
        </w:r>
        <w:proofErr w:type="spellEnd"/>
        <w:r w:rsidR="00F27EA4">
          <w:rPr>
            <w:lang w:val="en-GB"/>
          </w:rPr>
          <w:t xml:space="preserve"> </w:t>
        </w:r>
        <w:proofErr w:type="spellStart"/>
        <w:r w:rsidR="00F27EA4">
          <w:rPr>
            <w:lang w:val="en-GB"/>
          </w:rPr>
          <w:t>isto</w:t>
        </w:r>
        <w:proofErr w:type="spellEnd"/>
        <w:r w:rsidR="00F27EA4">
          <w:rPr>
            <w:lang w:val="en-GB"/>
          </w:rPr>
          <w:t>)</w:t>
        </w:r>
      </w:ins>
      <w:r>
        <w:rPr>
          <w:lang w:val="en-GB"/>
        </w:rPr>
        <w:t xml:space="preserve">, </w:t>
      </w:r>
      <w:del w:id="23" w:author="Jorge Ferraz de Abreu" w:date="2017-03-14T18:55:00Z">
        <w:r w:rsidR="001C28CE" w:rsidRPr="001C28CE" w:rsidDel="00A17EED">
          <w:rPr>
            <w:lang w:val="en-GB"/>
          </w:rPr>
          <w:delText xml:space="preserve">pension </w:delText>
        </w:r>
      </w:del>
      <w:ins w:id="24" w:author="Jorge Ferraz de Abreu" w:date="2017-03-14T18:55:00Z">
        <w:r w:rsidR="00A17EED">
          <w:rPr>
            <w:lang w:val="en-GB"/>
          </w:rPr>
          <w:t>retirement</w:t>
        </w:r>
        <w:r w:rsidR="00A17EED" w:rsidRPr="001C28CE">
          <w:rPr>
            <w:lang w:val="en-GB"/>
          </w:rPr>
          <w:t xml:space="preserve"> </w:t>
        </w:r>
      </w:ins>
      <w:r w:rsidR="001C28CE" w:rsidRPr="001C28CE">
        <w:rPr>
          <w:lang w:val="en-GB"/>
        </w:rPr>
        <w:t>system</w:t>
      </w:r>
      <w:r>
        <w:rPr>
          <w:lang w:val="en-GB"/>
        </w:rPr>
        <w:t xml:space="preserve">s, etc. </w:t>
      </w:r>
      <w:r w:rsidR="0097181A">
        <w:t xml:space="preserve">In order to follow the European Commission guidelines of sustainable development </w:t>
      </w:r>
      <w:r w:rsidR="008F1E40">
        <w:t>and active ageing</w:t>
      </w:r>
      <w:ins w:id="25" w:author="Jorge Ferraz de Abreu" w:date="2017-03-14T18:56:00Z">
        <w:r w:rsidR="00A17EED">
          <w:t xml:space="preserve"> </w:t>
        </w:r>
      </w:ins>
      <w:r w:rsidR="0097181A">
        <w:fldChar w:fldCharType="begin" w:fldLock="1"/>
      </w:r>
      <w:r w:rsidR="00AA497F">
        <w:instrText>ADDIN CSL_CITATION { "citationItems" : [ { "id" : "ITEM-1", "itemData" : { "author" : [ { "dropping-particle" : "", "family" : "European Commission", "given" : "", "non-dropping-particle" : "", "parse-names" : false, "suffix" : "" } ], "id" : "ITEM-1", "issued" : { "date-parts" : [ [ "2011" ] ] }, "publisher-place" : "Commision of European Communities COM, 900 final, Brussels", "title" : "A Quality Framework for Services of General Interest in Europe", "type" : "report" }, "uris" : [ "http://www.mendeley.com/documents/?uuid=a1cd83e2-87fa-4835-93ad-1c23f0359bce" ] } ], "mendeley" : { "formattedCitation" : "[9]", "plainTextFormattedCitation" : "[9]", "previouslyFormattedCitation" : "[9]" }, "properties" : { "noteIndex" : 0 }, "schema" : "https://github.com/citation-style-language/schema/raw/master/csl-citation.json" }</w:instrText>
      </w:r>
      <w:r w:rsidR="0097181A">
        <w:fldChar w:fldCharType="separate"/>
      </w:r>
      <w:r w:rsidR="00482660" w:rsidRPr="00482660">
        <w:rPr>
          <w:noProof/>
        </w:rPr>
        <w:t>[9]</w:t>
      </w:r>
      <w:r w:rsidR="0097181A">
        <w:fldChar w:fldCharType="end"/>
      </w:r>
      <w:r w:rsidR="0097181A">
        <w:t>, governments have been investing in new communication channels to</w:t>
      </w:r>
      <w:r w:rsidR="00A22B66">
        <w:t xml:space="preserve"> broadcast information about</w:t>
      </w:r>
      <w:r w:rsidR="0097181A">
        <w:t xml:space="preserve"> their actions and programs (e.g. health campaigns, calls for participative budgets, income taxes notifications</w:t>
      </w:r>
      <w:r w:rsidR="00190582">
        <w:t xml:space="preserve"> and laws changing alerts</w:t>
      </w:r>
      <w:r w:rsidR="0097181A">
        <w:t>). However, a large part of the population</w:t>
      </w:r>
      <w:r w:rsidR="00ED3CEF">
        <w:t xml:space="preserve"> (mostly seniors due to their</w:t>
      </w:r>
      <w:r w:rsidR="00ED3CEF" w:rsidRPr="005446DE">
        <w:rPr>
          <w:lang w:val="en-GB"/>
        </w:rPr>
        <w:t xml:space="preserve"> low literacy levels</w:t>
      </w:r>
      <w:r w:rsidR="00ED3CEF">
        <w:rPr>
          <w:lang w:val="en-GB"/>
        </w:rPr>
        <w:t xml:space="preserve"> </w:t>
      </w:r>
      <w:r w:rsidR="00ED3CEF" w:rsidRPr="005446DE">
        <w:rPr>
          <w:lang w:val="en-GB"/>
        </w:rPr>
        <w:fldChar w:fldCharType="begin" w:fldLock="1"/>
      </w:r>
      <w:r w:rsidR="00ED3CEF">
        <w:rPr>
          <w:lang w:val="en-GB"/>
        </w:rPr>
        <w:instrText>ADDIN CSL_CITATION { "citationItems" : [ { "id" : "ITEM-1", "itemData" : { "author" : [ { "dropping-particle" : "", "family" : "Amaro", "given" : "Fausto", "non-dropping-particle" : "", "parse-names" : false, "suffix" : "" }, { "dropping-particle" : "", "family" : "Gil", "given" : "Henrique", "non-dropping-particle" : "", "parse-names" : false, "suffix" : "" } ], "container-title" : "ED-MEDIA 2011\u2013World Conference on Educational Multimedia, Hypermedia &amp; Telecommunications", "id" : "ITEM-1", "issued" : { "date-parts" : [ [ "2011" ] ] }, "page" : "1024-1030", "title" : "The \u201cInfo-(ex/in)-clusion\u201d of the elderly people: remarks for the present and for the future", "type" : "paper-conference" }, "uris" : [ "http://www.mendeley.com/documents/?uuid=197b05c7-a7b4-42e6-a1eb-fa8a2ae1720b" ] } ], "mendeley" : { "formattedCitation" : "[3]", "plainTextFormattedCitation" : "[3]", "previouslyFormattedCitation" : "[3]" }, "properties" : { "noteIndex" : 0 }, "schema" : "https://github.com/citation-style-language/schema/raw/master/csl-citation.json" }</w:instrText>
      </w:r>
      <w:r w:rsidR="00ED3CEF" w:rsidRPr="005446DE">
        <w:rPr>
          <w:lang w:val="en-GB"/>
        </w:rPr>
        <w:fldChar w:fldCharType="separate"/>
      </w:r>
      <w:r w:rsidR="00ED3CEF" w:rsidRPr="009B627F">
        <w:rPr>
          <w:noProof/>
          <w:lang w:val="en-GB"/>
        </w:rPr>
        <w:t>[3]</w:t>
      </w:r>
      <w:r w:rsidR="00ED3CEF" w:rsidRPr="005446DE">
        <w:rPr>
          <w:lang w:val="en-GB"/>
        </w:rPr>
        <w:fldChar w:fldCharType="end"/>
      </w:r>
      <w:ins w:id="26" w:author="Telmo Eduardo Silva" w:date="2017-03-24T10:02:00Z">
        <w:r w:rsidR="00F27EA4">
          <w:rPr>
            <w:lang w:val="en-GB"/>
          </w:rPr>
          <w:t xml:space="preserve"> (</w:t>
        </w:r>
        <w:proofErr w:type="spellStart"/>
        <w:r w:rsidR="00F27EA4">
          <w:rPr>
            <w:lang w:val="en-GB"/>
          </w:rPr>
          <w:t>isto</w:t>
        </w:r>
        <w:proofErr w:type="spellEnd"/>
        <w:r w:rsidR="00F27EA4">
          <w:rPr>
            <w:lang w:val="en-GB"/>
          </w:rPr>
          <w:t xml:space="preserve"> é </w:t>
        </w:r>
        <w:proofErr w:type="spellStart"/>
        <w:r w:rsidR="00F27EA4">
          <w:rPr>
            <w:lang w:val="en-GB"/>
          </w:rPr>
          <w:t>em</w:t>
        </w:r>
        <w:proofErr w:type="spellEnd"/>
        <w:r w:rsidR="00F27EA4">
          <w:rPr>
            <w:lang w:val="en-GB"/>
          </w:rPr>
          <w:t xml:space="preserve"> PT </w:t>
        </w:r>
        <w:proofErr w:type="spellStart"/>
        <w:r w:rsidR="00F27EA4">
          <w:rPr>
            <w:lang w:val="en-GB"/>
          </w:rPr>
          <w:t>ou</w:t>
        </w:r>
        <w:proofErr w:type="spellEnd"/>
        <w:r w:rsidR="00F27EA4">
          <w:rPr>
            <w:lang w:val="en-GB"/>
          </w:rPr>
          <w:t xml:space="preserve"> </w:t>
        </w:r>
        <w:proofErr w:type="spellStart"/>
        <w:r w:rsidR="00F27EA4">
          <w:rPr>
            <w:lang w:val="en-GB"/>
          </w:rPr>
          <w:t>genérico</w:t>
        </w:r>
        <w:proofErr w:type="spellEnd"/>
        <w:r w:rsidR="00F27EA4">
          <w:rPr>
            <w:lang w:val="en-GB"/>
          </w:rPr>
          <w:t>?</w:t>
        </w:r>
      </w:ins>
      <w:r w:rsidR="00ED3CEF">
        <w:rPr>
          <w:lang w:val="en-GB"/>
        </w:rPr>
        <w:t>)</w:t>
      </w:r>
      <w:r w:rsidR="00ED3CEF" w:rsidRPr="005446DE">
        <w:rPr>
          <w:lang w:val="en-GB"/>
        </w:rPr>
        <w:t xml:space="preserve"> </w:t>
      </w:r>
      <w:r w:rsidR="0097181A">
        <w:t xml:space="preserve">is not reached by these informative contents, since their respective information sources usually require </w:t>
      </w:r>
      <w:ins w:id="27" w:author="Jorge Ferraz de Abreu" w:date="2017-03-14T19:01:00Z">
        <w:r w:rsidR="00D52D31">
          <w:t xml:space="preserve">a proactive action such as </w:t>
        </w:r>
      </w:ins>
      <w:r w:rsidR="0097181A">
        <w:t xml:space="preserve">direct searches in </w:t>
      </w:r>
      <w:del w:id="28" w:author="Jorge Ferraz de Abreu" w:date="2017-03-14T19:02:00Z">
        <w:r w:rsidR="0097181A" w:rsidDel="00D52D31">
          <w:delText>the media</w:delText>
        </w:r>
        <w:r w:rsidR="00A22B66" w:rsidDel="00D52D31">
          <w:delText xml:space="preserve">, such as </w:delText>
        </w:r>
      </w:del>
      <w:r w:rsidR="00190582" w:rsidRPr="00190582">
        <w:rPr>
          <w:i/>
        </w:rPr>
        <w:t>e-G</w:t>
      </w:r>
      <w:r w:rsidR="00A22B66" w:rsidRPr="00190582">
        <w:rPr>
          <w:i/>
        </w:rPr>
        <w:t>overnment</w:t>
      </w:r>
      <w:r w:rsidR="00A22B66">
        <w:t xml:space="preserve"> portals</w:t>
      </w:r>
      <w:del w:id="29" w:author="Jorge Ferraz de Abreu" w:date="2017-03-14T19:02:00Z">
        <w:r w:rsidR="00AA497F" w:rsidDel="00D52D31">
          <w:delText xml:space="preserve"> and institutional </w:delText>
        </w:r>
        <w:r w:rsidR="00190582" w:rsidDel="00D52D31">
          <w:delText>videos</w:delText>
        </w:r>
      </w:del>
      <w:r w:rsidR="0097181A">
        <w:t xml:space="preserve">. </w:t>
      </w:r>
      <w:r w:rsidR="00354B88">
        <w:rPr>
          <w:lang w:val="en-GB"/>
        </w:rPr>
        <w:t>In this sense</w:t>
      </w:r>
      <w:r w:rsidR="00A679E5">
        <w:rPr>
          <w:lang w:val="en-GB"/>
        </w:rPr>
        <w:t>, many solutions</w:t>
      </w:r>
      <w:r w:rsidR="00DA5C4F">
        <w:rPr>
          <w:lang w:val="en-GB"/>
        </w:rPr>
        <w:t xml:space="preserve"> have been</w:t>
      </w:r>
      <w:r w:rsidR="00190582">
        <w:rPr>
          <w:lang w:val="en-GB"/>
        </w:rPr>
        <w:t xml:space="preserve"> </w:t>
      </w:r>
      <w:r w:rsidR="00ED3CEF">
        <w:rPr>
          <w:lang w:val="en-GB"/>
        </w:rPr>
        <w:t xml:space="preserve">developed to </w:t>
      </w:r>
      <w:del w:id="30" w:author="Jorge Ferraz de Abreu" w:date="2017-03-14T19:02:00Z">
        <w:r w:rsidR="00190582" w:rsidDel="00D52D31">
          <w:rPr>
            <w:lang w:val="en-GB"/>
          </w:rPr>
          <w:delText xml:space="preserve">to </w:delText>
        </w:r>
      </w:del>
      <w:r w:rsidR="00190582">
        <w:rPr>
          <w:lang w:val="en-GB"/>
        </w:rPr>
        <w:t>promote</w:t>
      </w:r>
      <w:r w:rsidR="00ED3CEF">
        <w:rPr>
          <w:lang w:val="en-GB"/>
        </w:rPr>
        <w:t xml:space="preserve"> seniors’</w:t>
      </w:r>
      <w:r w:rsidR="00DA5C4F">
        <w:rPr>
          <w:lang w:val="en-GB"/>
        </w:rPr>
        <w:t xml:space="preserve"> </w:t>
      </w:r>
      <w:r w:rsidR="00AA497F">
        <w:rPr>
          <w:lang w:val="en-GB"/>
        </w:rPr>
        <w:t>wellbeing</w:t>
      </w:r>
      <w:r w:rsidR="00190582">
        <w:rPr>
          <w:lang w:val="en-GB"/>
        </w:rPr>
        <w:t xml:space="preserve"> and autonomy</w:t>
      </w:r>
      <w:r w:rsidR="001C28CE" w:rsidRPr="001C28CE">
        <w:rPr>
          <w:lang w:val="en-GB"/>
        </w:rPr>
        <w:t xml:space="preserve">, such as the </w:t>
      </w:r>
      <w:r w:rsidR="009A4EF4">
        <w:rPr>
          <w:lang w:val="en-GB"/>
        </w:rPr>
        <w:t xml:space="preserve">following </w:t>
      </w:r>
      <w:r w:rsidR="009636FF">
        <w:rPr>
          <w:lang w:val="en-GB"/>
        </w:rPr>
        <w:t xml:space="preserve">iTV </w:t>
      </w:r>
      <w:r w:rsidR="001C28CE" w:rsidRPr="001C28CE">
        <w:rPr>
          <w:lang w:val="en-GB"/>
        </w:rPr>
        <w:t>services.</w:t>
      </w:r>
      <w:ins w:id="31" w:author="Jorge Ferraz de Abreu" w:date="2017-03-14T19:03:00Z">
        <w:r w:rsidR="00D52D31">
          <w:rPr>
            <w:lang w:val="en-GB"/>
          </w:rPr>
          <w:t xml:space="preserve"> [</w:t>
        </w:r>
        <w:proofErr w:type="spellStart"/>
        <w:proofErr w:type="gramStart"/>
        <w:r w:rsidR="00D52D31">
          <w:rPr>
            <w:lang w:val="en-GB"/>
          </w:rPr>
          <w:t>não</w:t>
        </w:r>
        <w:proofErr w:type="spellEnd"/>
        <w:proofErr w:type="gramEnd"/>
        <w:r w:rsidR="00D52D31">
          <w:rPr>
            <w:lang w:val="en-GB"/>
          </w:rPr>
          <w:t xml:space="preserve"> </w:t>
        </w:r>
        <w:proofErr w:type="spellStart"/>
        <w:r w:rsidR="00D52D31">
          <w:rPr>
            <w:lang w:val="en-GB"/>
          </w:rPr>
          <w:t>percebi</w:t>
        </w:r>
        <w:proofErr w:type="spellEnd"/>
        <w:r w:rsidR="00D52D31">
          <w:rPr>
            <w:lang w:val="en-GB"/>
          </w:rPr>
          <w:t xml:space="preserve"> o </w:t>
        </w:r>
        <w:proofErr w:type="spellStart"/>
        <w:r w:rsidR="00D52D31">
          <w:rPr>
            <w:lang w:val="en-GB"/>
          </w:rPr>
          <w:t>sentido</w:t>
        </w:r>
        <w:proofErr w:type="spellEnd"/>
        <w:r w:rsidR="00D52D31">
          <w:rPr>
            <w:lang w:val="en-GB"/>
          </w:rPr>
          <w:t xml:space="preserve"> </w:t>
        </w:r>
        <w:proofErr w:type="spellStart"/>
        <w:r w:rsidR="00D52D31">
          <w:rPr>
            <w:lang w:val="en-GB"/>
          </w:rPr>
          <w:t>desta</w:t>
        </w:r>
        <w:proofErr w:type="spellEnd"/>
        <w:r w:rsidR="00D52D31">
          <w:rPr>
            <w:lang w:val="en-GB"/>
          </w:rPr>
          <w:t xml:space="preserve"> </w:t>
        </w:r>
        <w:proofErr w:type="spellStart"/>
        <w:r w:rsidR="00D52D31">
          <w:rPr>
            <w:lang w:val="en-GB"/>
          </w:rPr>
          <w:t>frase</w:t>
        </w:r>
        <w:proofErr w:type="spellEnd"/>
        <w:r w:rsidR="00D52D31">
          <w:rPr>
            <w:lang w:val="en-GB"/>
          </w:rPr>
          <w:t>]</w:t>
        </w:r>
      </w:ins>
      <w:proofErr w:type="spellStart"/>
      <w:ins w:id="32" w:author="Telmo Eduardo Silva" w:date="2017-03-24T10:03:00Z">
        <w:r w:rsidR="005D050A">
          <w:rPr>
            <w:lang w:val="en-GB"/>
          </w:rPr>
          <w:t>Eu</w:t>
        </w:r>
        <w:proofErr w:type="spellEnd"/>
        <w:r w:rsidR="005D050A">
          <w:rPr>
            <w:lang w:val="en-GB"/>
          </w:rPr>
          <w:t xml:space="preserve"> </w:t>
        </w:r>
        <w:proofErr w:type="spellStart"/>
        <w:r w:rsidR="005D050A">
          <w:rPr>
            <w:lang w:val="en-GB"/>
          </w:rPr>
          <w:t>tb</w:t>
        </w:r>
        <w:proofErr w:type="spellEnd"/>
        <w:r w:rsidR="005D050A">
          <w:rPr>
            <w:lang w:val="en-GB"/>
          </w:rPr>
          <w:t xml:space="preserve"> </w:t>
        </w:r>
        <w:proofErr w:type="spellStart"/>
        <w:r w:rsidR="005D050A">
          <w:rPr>
            <w:lang w:val="en-GB"/>
          </w:rPr>
          <w:t>nao</w:t>
        </w:r>
      </w:ins>
      <w:proofErr w:type="spellEnd"/>
    </w:p>
    <w:p w:rsidR="00DA5C4F" w:rsidRDefault="00DA5C4F" w:rsidP="00DA5C4F">
      <w:pPr>
        <w:pStyle w:val="Heading2"/>
        <w:rPr>
          <w:lang w:val="en-GB"/>
        </w:rPr>
      </w:pPr>
      <w:r>
        <w:rPr>
          <w:lang w:val="en-GB"/>
        </w:rPr>
        <w:t>Interactive TV services</w:t>
      </w:r>
    </w:p>
    <w:p w:rsidR="00A679E5" w:rsidRPr="005446DE" w:rsidRDefault="00A7657B" w:rsidP="00A679E5">
      <w:pPr>
        <w:rPr>
          <w:lang w:val="en-GB"/>
        </w:rPr>
      </w:pPr>
      <w:r w:rsidRPr="00A7657B">
        <w:rPr>
          <w:lang w:val="en-GB"/>
        </w:rPr>
        <w:t xml:space="preserve">A number of studies emphasize </w:t>
      </w:r>
      <w:r w:rsidR="00206068">
        <w:rPr>
          <w:lang w:val="en-GB"/>
        </w:rPr>
        <w:t xml:space="preserve">seniors’ </w:t>
      </w:r>
      <w:r w:rsidRPr="00A7657B">
        <w:rPr>
          <w:lang w:val="en-GB"/>
        </w:rPr>
        <w:t xml:space="preserve">high usage and familiarity </w:t>
      </w:r>
      <w:r w:rsidR="00206068">
        <w:rPr>
          <w:lang w:val="en-GB"/>
        </w:rPr>
        <w:t>with</w:t>
      </w:r>
      <w:r>
        <w:rPr>
          <w:lang w:val="en-GB"/>
        </w:rPr>
        <w:t xml:space="preserve"> TV</w:t>
      </w:r>
      <w:r w:rsidR="00206068">
        <w:rPr>
          <w:lang w:val="en-GB"/>
        </w:rPr>
        <w:t>.</w:t>
      </w:r>
      <w:r>
        <w:rPr>
          <w:lang w:val="en-GB"/>
        </w:rPr>
        <w:t xml:space="preserve"> </w:t>
      </w:r>
      <w:r w:rsidR="00206068">
        <w:rPr>
          <w:lang w:val="en-GB"/>
        </w:rPr>
        <w:t>I</w:t>
      </w:r>
      <w:r w:rsidRPr="00A7657B">
        <w:rPr>
          <w:lang w:val="en-GB"/>
        </w:rPr>
        <w:t>n several countries</w:t>
      </w:r>
      <w:r w:rsidR="00206068">
        <w:rPr>
          <w:lang w:val="en-GB"/>
        </w:rPr>
        <w:t xml:space="preserve">, </w:t>
      </w:r>
      <w:r w:rsidR="0077539C">
        <w:rPr>
          <w:lang w:val="en-GB"/>
        </w:rPr>
        <w:t>older</w:t>
      </w:r>
      <w:r w:rsidRPr="00A7657B">
        <w:rPr>
          <w:lang w:val="en-GB"/>
        </w:rPr>
        <w:t xml:space="preserve"> people have an average daily TV viewing of 5 hours, and this time tends to increase with age</w:t>
      </w:r>
      <w:r w:rsidR="00206068">
        <w:rPr>
          <w:lang w:val="en-GB"/>
        </w:rPr>
        <w:t xml:space="preserve"> </w:t>
      </w:r>
      <w:r w:rsidR="00206068">
        <w:rPr>
          <w:lang w:val="en-GB"/>
        </w:rPr>
        <w:fldChar w:fldCharType="begin" w:fldLock="1"/>
      </w:r>
      <w:r w:rsidR="00504EDE">
        <w:rPr>
          <w:lang w:val="en-GB"/>
        </w:rPr>
        <w:instrText>ADDIN CSL_CITATION { "citationItems" : [ { "id" : "ITEM-1", "itemData" : { "URL" : "http://www.nielsen.com/us/en/insights/reports/2015/the-total-audience-report-q3-2015.html", "accessed" : { "date-parts" : [ [ "2016", "7", "7" ] ] }, "author" : [ { "dropping-particle" : "", "family" : "Nielsen", "given" : "", "non-dropping-particle" : "", "parse-names" : false, "suffix" : "" } ], "id" : "ITEM-1", "issued" : { "date-parts" : [ [ "2015" ] ] }, "title" : "The Total Audience Report: Q3 2015", "type" : "webpage" }, "uris" : [ "http://www.mendeley.com/documents/?uuid=ca4ba73d-54e4-4d93-bbdb-5022b96e294a" ] } ], "mendeley" : { "formattedCitation" : "[14]", "plainTextFormattedCitation" : "[14]", "previouslyFormattedCitation" : "[14]" }, "properties" : { "noteIndex" : 0 }, "schema" : "https://github.com/citation-style-language/schema/raw/master/csl-citation.json" }</w:instrText>
      </w:r>
      <w:r w:rsidR="00206068">
        <w:rPr>
          <w:lang w:val="en-GB"/>
        </w:rPr>
        <w:fldChar w:fldCharType="separate"/>
      </w:r>
      <w:r w:rsidR="00504EDE" w:rsidRPr="00504EDE">
        <w:rPr>
          <w:noProof/>
          <w:lang w:val="en-GB"/>
        </w:rPr>
        <w:t>[14]</w:t>
      </w:r>
      <w:r w:rsidR="00206068">
        <w:rPr>
          <w:lang w:val="en-GB"/>
        </w:rPr>
        <w:fldChar w:fldCharType="end"/>
      </w:r>
      <w:r w:rsidRPr="00A7657B">
        <w:rPr>
          <w:lang w:val="en-GB"/>
        </w:rPr>
        <w:t xml:space="preserve">. </w:t>
      </w:r>
      <w:r w:rsidR="00A679E5">
        <w:rPr>
          <w:lang w:val="en-GB"/>
        </w:rPr>
        <w:t xml:space="preserve">In the particular case of </w:t>
      </w:r>
      <w:r w:rsidR="00A679E5" w:rsidRPr="005446DE">
        <w:rPr>
          <w:lang w:val="en-GB"/>
        </w:rPr>
        <w:t xml:space="preserve">Portugal, despite the significant changes in media consumption habits in recent years, this device is still in a prominent position as the primary source of information and entertainment </w:t>
      </w:r>
      <w:r w:rsidR="00A679E5" w:rsidRPr="005446DE">
        <w:rPr>
          <w:lang w:val="en-GB"/>
        </w:rPr>
        <w:fldChar w:fldCharType="begin" w:fldLock="1"/>
      </w:r>
      <w:r w:rsidR="00035750">
        <w:rPr>
          <w:lang w:val="en-GB"/>
        </w:rPr>
        <w:instrText>ADDIN CSL_CITATION { "citationItems" : [ { "id" : "ITEM-1", "itemData" : { "ISBN" : "978-989-20-6593-9", "author" : [ { "dropping-particle" : "", "family" : "Martins", "given" : "Carla", "non-dropping-particle" : "", "parse-names" : false, "suffix" : "" } ], "id" : "ITEM-1", "issued" : { "date-parts" : [ [ "2016" ] ] }, "publisher" : "ERC \u2013 Entidade Reguladora para a Comunica\u00e7\u00e3o Social", "publisher-place" : "Lisboa", "title" : "As novas din\u00e2micas do consumo audiovisual em portugal 2016", "type" : "book" }, "uris" : [ "http://www.mendeley.com/documents/?uuid=6e5454fc-0f8f-4474-8670-c5f7e5e819a0" ] } ], "mendeley" : { "formattedCitation" : "[13]", "plainTextFormattedCitation" : "[13]", "previouslyFormattedCitation" : "[13]" }, "properties" : { "noteIndex" : 0 }, "schema" : "https://github.com/citation-style-language/schema/raw/master/csl-citation.json" }</w:instrText>
      </w:r>
      <w:r w:rsidR="00A679E5" w:rsidRPr="005446DE">
        <w:rPr>
          <w:lang w:val="en-GB"/>
        </w:rPr>
        <w:fldChar w:fldCharType="separate"/>
      </w:r>
      <w:r w:rsidR="00364620" w:rsidRPr="00364620">
        <w:rPr>
          <w:noProof/>
          <w:lang w:val="en-GB"/>
        </w:rPr>
        <w:t>[13]</w:t>
      </w:r>
      <w:r w:rsidR="00A679E5" w:rsidRPr="005446DE">
        <w:rPr>
          <w:lang w:val="en-GB"/>
        </w:rPr>
        <w:fldChar w:fldCharType="end"/>
      </w:r>
      <w:r w:rsidR="00A679E5" w:rsidRPr="005446DE">
        <w:rPr>
          <w:lang w:val="en-GB"/>
        </w:rPr>
        <w:t>.</w:t>
      </w:r>
    </w:p>
    <w:p w:rsidR="008C5711" w:rsidRDefault="00A679E5" w:rsidP="00706907">
      <w:pPr>
        <w:rPr>
          <w:lang w:val="en-GB"/>
        </w:rPr>
      </w:pPr>
      <w:r w:rsidRPr="00A679E5">
        <w:rPr>
          <w:lang w:val="en-GB"/>
        </w:rPr>
        <w:t xml:space="preserve">Considering the popularity of TV among seniors innovative solutions to improve seniors’ quality of life have been developed to leverage this device usage and experience </w:t>
      </w:r>
      <w:r w:rsidRPr="00A679E5">
        <w:rPr>
          <w:lang w:val="en-GB"/>
        </w:rPr>
        <w:fldChar w:fldCharType="begin" w:fldLock="1"/>
      </w:r>
      <w:r w:rsidR="0077539C">
        <w:rPr>
          <w:lang w:val="en-GB"/>
        </w:rPr>
        <w:instrText>ADDIN CSL_CITATION { "citationItems" : [ { "id" : "ITEM-1", "itemData" : { "ISSN" : "1758-1109", "PMID" : "21398387", "abstract" : "We conducted a systematic review of the applications and technical features of digital interactive television (DITV) in the health and social care fields. The Web of Knowledge and IEEE Xplore databases were searched for articles published between January 2000 and March 2010 which related to DITV systems facilitating the communication of information to/from an individual's home with either a health or social care application. Out of 1679 articles retrieved, 42 met the inclusion criteria and were selected for review. An additional 20 articles were obtained from online grey literature sources. Twenty-five DITV systems operating in health and social care were identified, including seven commercial systems. The most common applications were related to health care, such as vital signs monitoring (68% of systems) and health information or advice (56% of systems). The most common technical features of DITV systems were two-way communication (88%), medical peripherals (68%), on-screen messaging (48%) and video communication (36%). Digital interactive television has the potential to deliver health and social care to people in their own homes. However, the requirement for a high-bandwidth communications infrastructure, the usability of the systems, their level of personalisation and the lack of evidence regarding clinical and cost-effectiveness will all need to be addressed if this approach is to flourish.", "author" : [ { "dropping-particle" : "", "family" : "Blackburn", "given" : "Steven", "non-dropping-particle" : "", "parse-names" : false, "suffix" : "" }, { "dropping-particle" : "", "family" : "Brownsell", "given" : "Simon", "non-dropping-particle" : "", "parse-names" : false, "suffix" : "" }, { "dropping-particle" : "", "family" : "Hawley", "given" : "Mark S", "non-dropping-particle" : "", "parse-names" : false, "suffix" : "" } ], "container-title" : "Journal of telemedicine and telecare", "id" : "ITEM-1", "issue" : "4", "issued" : { "date-parts" : [ [ "2011", "1", "1" ] ] }, "language" : "en", "page" : "168-76", "publisher" : "SAGE Publications", "title" : "A systematic review of digital interactive television systems and their applications in the health and social care fields", "type" : "article-journal", "volume" : "17" }, "uris" : [ "http://www.mendeley.com/documents/?uuid=bb76333e-4d83-4378-ae49-f084f2985f58" ] } ], "mendeley" : { "formattedCitation" : "[4]", "plainTextFormattedCitation" : "[4]", "previouslyFormattedCitation" : "[4]" }, "properties" : { "noteIndex" : 0 }, "schema" : "https://github.com/citation-style-language/schema/raw/master/csl-citation.json" }</w:instrText>
      </w:r>
      <w:r w:rsidRPr="00A679E5">
        <w:rPr>
          <w:lang w:val="en-GB"/>
        </w:rPr>
        <w:fldChar w:fldCharType="separate"/>
      </w:r>
      <w:r w:rsidR="00935A09" w:rsidRPr="00935A09">
        <w:rPr>
          <w:noProof/>
          <w:lang w:val="en-GB"/>
        </w:rPr>
        <w:t>[4]</w:t>
      </w:r>
      <w:r w:rsidRPr="00A679E5">
        <w:rPr>
          <w:lang w:val="en-GB"/>
        </w:rPr>
        <w:fldChar w:fldCharType="end"/>
      </w:r>
      <w:r w:rsidRPr="00A679E5">
        <w:rPr>
          <w:lang w:val="en-GB"/>
        </w:rPr>
        <w:t xml:space="preserve">. </w:t>
      </w:r>
      <w:r w:rsidRPr="00706907">
        <w:rPr>
          <w:lang w:val="en-GB"/>
        </w:rPr>
        <w:t xml:space="preserve">By adding interactivity mechanisms to the traditional television experience, iTV represents an excellent alternative </w:t>
      </w:r>
      <w:r>
        <w:rPr>
          <w:lang w:val="en-GB"/>
        </w:rPr>
        <w:t>to provide</w:t>
      </w:r>
      <w:r w:rsidR="008239B2">
        <w:rPr>
          <w:lang w:val="en-GB"/>
        </w:rPr>
        <w:t xml:space="preserve"> responsive </w:t>
      </w:r>
      <w:r w:rsidRPr="00706907">
        <w:rPr>
          <w:lang w:val="en-GB"/>
        </w:rPr>
        <w:t>servic</w:t>
      </w:r>
      <w:r>
        <w:rPr>
          <w:lang w:val="en-GB"/>
        </w:rPr>
        <w:t>es and applications for seniors</w:t>
      </w:r>
      <w:r w:rsidRPr="00706907">
        <w:rPr>
          <w:lang w:val="en-GB"/>
        </w:rPr>
        <w:t>.</w:t>
      </w:r>
      <w:r w:rsidR="00BA1438">
        <w:rPr>
          <w:lang w:val="en-GB"/>
        </w:rPr>
        <w:t xml:space="preserve"> </w:t>
      </w:r>
      <w:r w:rsidR="009A4EF4">
        <w:rPr>
          <w:lang w:val="en-GB"/>
        </w:rPr>
        <w:t>In addition,</w:t>
      </w:r>
      <w:r w:rsidRPr="00706907">
        <w:rPr>
          <w:lang w:val="en-GB"/>
        </w:rPr>
        <w:t xml:space="preserve"> the high</w:t>
      </w:r>
      <w:r w:rsidR="009A4EF4">
        <w:rPr>
          <w:lang w:val="en-GB"/>
        </w:rPr>
        <w:t xml:space="preserve"> penetration of this technology</w:t>
      </w:r>
      <w:r w:rsidR="00424EFE">
        <w:rPr>
          <w:lang w:val="en-GB"/>
        </w:rPr>
        <w:t xml:space="preserve"> on a global scale </w:t>
      </w:r>
      <w:r w:rsidR="00593E06">
        <w:rPr>
          <w:lang w:val="en-GB"/>
        </w:rPr>
        <w:t>confirms its choice as</w:t>
      </w:r>
      <w:r w:rsidR="008C5711">
        <w:rPr>
          <w:lang w:val="en-GB"/>
        </w:rPr>
        <w:t xml:space="preserve"> </w:t>
      </w:r>
      <w:r w:rsidR="008C5711" w:rsidRPr="00A679E5">
        <w:rPr>
          <w:lang w:val="en-GB"/>
        </w:rPr>
        <w:t>a valuable medium for broadcasting high-value</w:t>
      </w:r>
      <w:r w:rsidR="00B22735">
        <w:rPr>
          <w:lang w:val="en-GB"/>
        </w:rPr>
        <w:t>d</w:t>
      </w:r>
      <w:r w:rsidR="008C5711" w:rsidRPr="00A679E5">
        <w:rPr>
          <w:lang w:val="en-GB"/>
        </w:rPr>
        <w:t xml:space="preserve"> information in w</w:t>
      </w:r>
      <w:r w:rsidR="00ED3CEF">
        <w:rPr>
          <w:lang w:val="en-GB"/>
        </w:rPr>
        <w:t>hich seniors may be interested.</w:t>
      </w:r>
    </w:p>
    <w:p w:rsidR="008C5711" w:rsidRDefault="00A679E5" w:rsidP="00706907">
      <w:pPr>
        <w:rPr>
          <w:lang w:val="en-GB"/>
        </w:rPr>
      </w:pPr>
      <w:r w:rsidRPr="00A679E5">
        <w:rPr>
          <w:lang w:val="en-GB"/>
        </w:rPr>
        <w:t xml:space="preserve">Some studies </w:t>
      </w:r>
      <w:del w:id="33" w:author="Telmo Eduardo Silva" w:date="2017-03-24T10:04:00Z">
        <w:r w:rsidRPr="00A679E5" w:rsidDel="00E262EC">
          <w:rPr>
            <w:lang w:val="en-GB"/>
          </w:rPr>
          <w:delText xml:space="preserve">and works </w:delText>
        </w:r>
      </w:del>
      <w:ins w:id="34" w:author="Telmo Eduardo Silva" w:date="2017-03-24T10:04:00Z">
        <w:r w:rsidR="00E262EC">
          <w:rPr>
            <w:lang w:val="en-GB"/>
          </w:rPr>
          <w:t>(</w:t>
        </w:r>
        <w:proofErr w:type="spellStart"/>
        <w:r w:rsidR="00E262EC">
          <w:rPr>
            <w:lang w:val="en-GB"/>
          </w:rPr>
          <w:t>parece</w:t>
        </w:r>
        <w:proofErr w:type="spellEnd"/>
        <w:r w:rsidR="00E262EC">
          <w:rPr>
            <w:lang w:val="en-GB"/>
          </w:rPr>
          <w:t xml:space="preserve"> </w:t>
        </w:r>
        <w:proofErr w:type="spellStart"/>
        <w:r w:rsidR="00E262EC">
          <w:rPr>
            <w:lang w:val="en-GB"/>
          </w:rPr>
          <w:t>redundante</w:t>
        </w:r>
        <w:proofErr w:type="spellEnd"/>
        <w:r w:rsidR="00E262EC">
          <w:rPr>
            <w:lang w:val="en-GB"/>
          </w:rPr>
          <w:t xml:space="preserve">) </w:t>
        </w:r>
      </w:ins>
      <w:r w:rsidRPr="00A679E5">
        <w:rPr>
          <w:lang w:val="en-GB"/>
        </w:rPr>
        <w:t>in the scientific literature propose Interactive TV (iTV) applications ranging from medical treatment and</w:t>
      </w:r>
      <w:r w:rsidR="00424EFE">
        <w:rPr>
          <w:lang w:val="en-GB"/>
        </w:rPr>
        <w:t xml:space="preserve"> cognitive</w:t>
      </w:r>
      <w:r w:rsidRPr="00A679E5">
        <w:rPr>
          <w:lang w:val="en-GB"/>
        </w:rPr>
        <w:t xml:space="preserve"> training</w:t>
      </w:r>
      <w:r w:rsidR="00ED3CEF">
        <w:rPr>
          <w:lang w:val="en-GB"/>
        </w:rPr>
        <w:t xml:space="preserve"> </w:t>
      </w:r>
      <w:r w:rsidR="00424EFE" w:rsidRPr="00A679E5">
        <w:rPr>
          <w:lang w:val="en-GB"/>
        </w:rPr>
        <w:fldChar w:fldCharType="begin" w:fldLock="1"/>
      </w:r>
      <w:r w:rsidR="00424EFE">
        <w:rPr>
          <w:lang w:val="en-GB"/>
        </w:rPr>
        <w:instrText>ADDIN CSL_CITATION { "citationItems" : [ { "id" : "ITEM-1", "itemData" : { "ISSN" : "1758-1109", "PMID" : "21398387", "abstract" : "We conducted a systematic review of the applications and technical features of digital interactive television (DITV) in the health and social care fields. The Web of Knowledge and IEEE Xplore databases were searched for articles published between January 2000 and March 2010 which related to DITV systems facilitating the communication of information to/from an individual's home with either a health or social care application. Out of 1679 articles retrieved, 42 met the inclusion criteria and were selected for review. An additional 20 articles were obtained from online grey literature sources. Twenty-five DITV systems operating in health and social care were identified, including seven commercial systems. The most common applications were related to health care, such as vital signs monitoring (68% of systems) and health information or advice (56% of systems). The most common technical features of DITV systems were two-way communication (88%), medical peripherals (68%), on-screen messaging (48%) and video communication (36%). Digital interactive television has the potential to deliver health and social care to people in their own homes. However, the requirement for a high-bandwidth communications infrastructure, the usability of the systems, their level of personalisation and the lack of evidence regarding clinical and cost-effectiveness will all need to be addressed if this approach is to flourish.", "author" : [ { "dropping-particle" : "", "family" : "Blackburn", "given" : "Steven", "non-dropping-particle" : "", "parse-names" : false, "suffix" : "" }, { "dropping-particle" : "", "family" : "Brownsell", "given" : "Simon", "non-dropping-particle" : "", "parse-names" : false, "suffix" : "" }, { "dropping-particle" : "", "family" : "Hawley", "given" : "Mark S", "non-dropping-particle" : "", "parse-names" : false, "suffix" : "" } ], "container-title" : "Journal of telemedicine and telecare", "id" : "ITEM-1", "issue" : "4", "issued" : { "date-parts" : [ [ "2011", "1", "1" ] ] }, "language" : "en", "page" : "168-76", "publisher" : "SAGE Publications", "title" : "A systematic review of digital interactive television systems and their applications in the health and social care fields", "type" : "article-journal", "volume" : "17" }, "uris" : [ "http://www.mendeley.com/documents/?uuid=bb76333e-4d83-4378-ae49-f084f2985f58" ] } ], "mendeley" : { "formattedCitation" : "[4]", "plainTextFormattedCitation" : "[4]", "previouslyFormattedCitation" : "[4]" }, "properties" : { "noteIndex" : 0 }, "schema" : "https://github.com/citation-style-language/schema/raw/master/csl-citation.json" }</w:instrText>
      </w:r>
      <w:r w:rsidR="00424EFE" w:rsidRPr="00A679E5">
        <w:rPr>
          <w:lang w:val="en-GB"/>
        </w:rPr>
        <w:fldChar w:fldCharType="separate"/>
      </w:r>
      <w:r w:rsidR="00424EFE" w:rsidRPr="00935A09">
        <w:rPr>
          <w:noProof/>
          <w:lang w:val="en-GB"/>
        </w:rPr>
        <w:t>[4]</w:t>
      </w:r>
      <w:r w:rsidR="00424EFE" w:rsidRPr="00A679E5">
        <w:rPr>
          <w:lang w:val="en-GB"/>
        </w:rPr>
        <w:fldChar w:fldCharType="end"/>
      </w:r>
      <w:r w:rsidR="00424EFE">
        <w:rPr>
          <w:lang w:val="en-GB"/>
        </w:rPr>
        <w:t xml:space="preserve"> </w:t>
      </w:r>
      <w:r w:rsidRPr="00A679E5">
        <w:rPr>
          <w:lang w:val="en-GB"/>
        </w:rPr>
        <w:t>to socialization</w:t>
      </w:r>
      <w:r w:rsidR="00ED3CEF">
        <w:rPr>
          <w:lang w:val="en-GB"/>
        </w:rPr>
        <w:t xml:space="preserve"> </w:t>
      </w:r>
      <w:r w:rsidR="001D3DC8">
        <w:rPr>
          <w:lang w:val="en-GB"/>
        </w:rPr>
        <w:fldChar w:fldCharType="begin" w:fldLock="1"/>
      </w:r>
      <w:r w:rsidR="001D3DC8">
        <w:rPr>
          <w:lang w:val="en-GB"/>
        </w:rPr>
        <w:instrText>ADDIN CSL_CITATION { "citationItems" : [ { "id" : "ITEM-1", "itemData" : { "abstract" : "In this chapter, the authors present the on-going work of the iNeighbour TV research project that aims to promote health care and social interaction among senior citizens, their relatives, and caregivers. The TV set was the device chosen to mediate all the action, since it is a friendly device and one with which the elderly are used to interacting. A study, conducted among the project's target audience, using a participatory design approach is addressed in the chapter. Its purpose was to better characterize this type of users, identify relevant features, and evaluate usability and user interface requirements targeted to television (in an IPTV infrastructure). The analysis of the study results, which ensured the revision of the project's features, is also presented along with a comprehensive description of the validated features. Some of these include automatic user recognition system, medication reminder, monitoring system (of deviations from daily patterns), caregiver support, events planning, audio calls, and a set of tools to promote community service. The chapter also focuses on the challenges to define the evaluation of the iNeighbour TV through an analysis of related projects and their lab or in situ approaches, concluding that, although the in situ methodology is more complex, it is more suitable for the iNeighbour TV project. The process of implementing a field trial with this specific target audience is revealing important challenges, but the diversity of data that it potentially provides reinforces the relevance of such an evaluation. \u00a9 2013, IGI Global.", "author" : [ { "dropping-particle" : "", "family" : "Abreu", "given" : "Jorge Ferraz", "non-dropping-particle" : "", "parse-names" : false, "suffix" : "" }, { "dropping-particle" : "", "family" : "Almeida", "given" : "Pedro", "non-dropping-particle" : "", "parse-names" : false, "suffix" : "" }, { "dropping-particle" : "", "family" : "Silva", "given" : "Telmo", "non-dropping-particle" : "", "parse-names" : false, "suffix" : "" } ], "container-title" : "Information Systems and Technologies for Enhancing Health and Social Care", "id" : "ITEM-1", "issued" : { "date-parts" : [ [ "2013" ] ] }, "page" : "49-58", "publisher" : "IGI Global", "title" : "iNeighbour TV: A Social TV Application to Promote Wellness of Senior Citizens", "type" : "article-journal", "volume" : "221" }, "uris" : [ "http://www.mendeley.com/documents/?uuid=28911c18-61d6-4551-ad91-2aad6c6a58d3" ] } ], "mendeley" : { "formattedCitation" : "[1]", "plainTextFormattedCitation" : "[1]", "previouslyFormattedCitation" : "[1]" }, "properties" : { "noteIndex" : 0 }, "schema" : "https://github.com/citation-style-language/schema/raw/master/csl-citation.json" }</w:instrText>
      </w:r>
      <w:r w:rsidR="001D3DC8">
        <w:rPr>
          <w:lang w:val="en-GB"/>
        </w:rPr>
        <w:fldChar w:fldCharType="separate"/>
      </w:r>
      <w:r w:rsidR="001D3DC8" w:rsidRPr="001D3DC8">
        <w:rPr>
          <w:noProof/>
          <w:lang w:val="en-GB"/>
        </w:rPr>
        <w:t>[1]</w:t>
      </w:r>
      <w:r w:rsidR="001D3DC8">
        <w:rPr>
          <w:lang w:val="en-GB"/>
        </w:rPr>
        <w:fldChar w:fldCharType="end"/>
      </w:r>
      <w:r w:rsidRPr="00A679E5">
        <w:rPr>
          <w:lang w:val="en-GB"/>
        </w:rPr>
        <w:t xml:space="preserve">. </w:t>
      </w:r>
      <w:r w:rsidR="008C5711" w:rsidRPr="00706907">
        <w:rPr>
          <w:lang w:val="en-GB"/>
        </w:rPr>
        <w:t xml:space="preserve">Among these services, </w:t>
      </w:r>
      <w:r w:rsidR="008C5711">
        <w:rPr>
          <w:lang w:val="en-GB"/>
        </w:rPr>
        <w:t xml:space="preserve">the </w:t>
      </w:r>
      <w:proofErr w:type="spellStart"/>
      <w:r w:rsidR="001D3DC8">
        <w:rPr>
          <w:lang w:val="en-GB"/>
        </w:rPr>
        <w:t>iNeighbourTV</w:t>
      </w:r>
      <w:proofErr w:type="spellEnd"/>
      <w:r w:rsidR="00ED3CEF">
        <w:rPr>
          <w:lang w:val="en-GB"/>
        </w:rPr>
        <w:t xml:space="preserve"> </w:t>
      </w:r>
      <w:r w:rsidR="001D3DC8">
        <w:rPr>
          <w:lang w:val="en-GB"/>
        </w:rPr>
        <w:fldChar w:fldCharType="begin" w:fldLock="1"/>
      </w:r>
      <w:r w:rsidR="00520331">
        <w:rPr>
          <w:lang w:val="en-GB"/>
        </w:rPr>
        <w:instrText>ADDIN CSL_CITATION { "citationItems" : [ { "id" : "ITEM-1", "itemData" : { "abstract" : "In this chapter, the authors present the on-going work of the iNeighbour TV research project that aims to promote health care and social interaction among senior citizens, their relatives, and caregivers. The TV set was the device chosen to mediate all the action, since it is a friendly device and one with which the elderly are used to interacting. A study, conducted among the project's target audience, using a participatory design approach is addressed in the chapter. Its purpose was to better characterize this type of users, identify relevant features, and evaluate usability and user interface requirements targeted to television (in an IPTV infrastructure). The analysis of the study results, which ensured the revision of the project's features, is also presented along with a comprehensive description of the validated features. Some of these include automatic user recognition system, medication reminder, monitoring system (of deviations from daily patterns), caregiver support, events planning, audio calls, and a set of tools to promote community service. The chapter also focuses on the challenges to define the evaluation of the iNeighbour TV through an analysis of related projects and their lab or in situ approaches, concluding that, although the in situ methodology is more complex, it is more suitable for the iNeighbour TV project. The process of implementing a field trial with this specific target audience is revealing important challenges, but the diversity of data that it potentially provides reinforces the relevance of such an evaluation. \u00a9 2013, IGI Global.", "author" : [ { "dropping-particle" : "", "family" : "Abreu", "given" : "Jorge Ferraz", "non-dropping-particle" : "", "parse-names" : false, "suffix" : "" }, { "dropping-particle" : "", "family" : "Almeida", "given" : "Pedro", "non-dropping-particle" : "", "parse-names" : false, "suffix" : "" }, { "dropping-particle" : "", "family" : "Silva", "given" : "Telmo", "non-dropping-particle" : "", "parse-names" : false, "suffix" : "" } ], "container-title" : "Information Systems and Technologies for Enhancing Health and Social Care", "id" : "ITEM-1", "issued" : { "date-parts" : [ [ "2013" ] ] }, "page" : "49-58", "publisher" : "IGI Global", "title" : "iNeighbour TV: A Social TV Application to Promote Wellness of Senior Citizens", "type" : "article-journal", "volume" : "221" }, "uris" : [ "http://www.mendeley.com/documents/?uuid=28911c18-61d6-4551-ad91-2aad6c6a58d3" ] } ], "mendeley" : { "formattedCitation" : "[1]", "plainTextFormattedCitation" : "[1]", "previouslyFormattedCitation" : "[1]" }, "properties" : { "noteIndex" : 0 }, "schema" : "https://github.com/citation-style-language/schema/raw/master/csl-citation.json" }</w:instrText>
      </w:r>
      <w:r w:rsidR="001D3DC8">
        <w:rPr>
          <w:lang w:val="en-GB"/>
        </w:rPr>
        <w:fldChar w:fldCharType="separate"/>
      </w:r>
      <w:r w:rsidR="001D3DC8" w:rsidRPr="001D3DC8">
        <w:rPr>
          <w:noProof/>
          <w:lang w:val="en-GB"/>
        </w:rPr>
        <w:t>[1]</w:t>
      </w:r>
      <w:r w:rsidR="001D3DC8">
        <w:rPr>
          <w:lang w:val="en-GB"/>
        </w:rPr>
        <w:fldChar w:fldCharType="end"/>
      </w:r>
      <w:r w:rsidR="008C5711" w:rsidRPr="00706907">
        <w:rPr>
          <w:lang w:val="en-GB"/>
        </w:rPr>
        <w:t xml:space="preserve"> </w:t>
      </w:r>
      <w:r w:rsidR="008C5711">
        <w:rPr>
          <w:lang w:val="en-GB"/>
        </w:rPr>
        <w:t>stand</w:t>
      </w:r>
      <w:r w:rsidR="00424EFE">
        <w:rPr>
          <w:lang w:val="en-GB"/>
        </w:rPr>
        <w:t>s</w:t>
      </w:r>
      <w:r w:rsidR="008C5711">
        <w:rPr>
          <w:lang w:val="en-GB"/>
        </w:rPr>
        <w:t xml:space="preserve"> out, as</w:t>
      </w:r>
      <w:r w:rsidR="00424EFE">
        <w:rPr>
          <w:lang w:val="en-GB"/>
        </w:rPr>
        <w:t xml:space="preserve"> its</w:t>
      </w:r>
      <w:r w:rsidR="008C5711">
        <w:rPr>
          <w:lang w:val="en-GB"/>
        </w:rPr>
        <w:t xml:space="preserve"> </w:t>
      </w:r>
      <w:r w:rsidR="008C5711" w:rsidRPr="00706907">
        <w:rPr>
          <w:lang w:val="en-GB"/>
        </w:rPr>
        <w:t xml:space="preserve">development process was based on </w:t>
      </w:r>
      <w:r w:rsidR="00424EFE">
        <w:rPr>
          <w:lang w:val="en-GB"/>
        </w:rPr>
        <w:t xml:space="preserve">target </w:t>
      </w:r>
      <w:r w:rsidR="00593E06">
        <w:rPr>
          <w:lang w:val="en-GB"/>
        </w:rPr>
        <w:t>users prefere</w:t>
      </w:r>
      <w:r w:rsidR="008C5711">
        <w:rPr>
          <w:lang w:val="en-GB"/>
        </w:rPr>
        <w:t xml:space="preserve">nces and </w:t>
      </w:r>
      <w:r w:rsidR="008C5711" w:rsidRPr="00706907">
        <w:rPr>
          <w:lang w:val="en-GB"/>
        </w:rPr>
        <w:t xml:space="preserve">expectations. </w:t>
      </w:r>
      <w:r w:rsidR="00ED3CEF">
        <w:rPr>
          <w:lang w:val="en-GB"/>
        </w:rPr>
        <w:t>In this project</w:t>
      </w:r>
      <w:r w:rsidR="008C5711">
        <w:rPr>
          <w:lang w:val="en-GB"/>
        </w:rPr>
        <w:t>, potential target-users took part in the whole development process, in a participatory design approach.</w:t>
      </w:r>
    </w:p>
    <w:p w:rsidR="009636FF" w:rsidRDefault="00A679E5" w:rsidP="00706907">
      <w:pPr>
        <w:rPr>
          <w:lang w:val="en-GB"/>
        </w:rPr>
      </w:pPr>
      <w:r w:rsidRPr="00A679E5">
        <w:rPr>
          <w:lang w:val="en-GB"/>
        </w:rPr>
        <w:t xml:space="preserve">Indeed, considering </w:t>
      </w:r>
      <w:r w:rsidR="00424EFE" w:rsidRPr="00A679E5">
        <w:rPr>
          <w:lang w:val="en-GB"/>
        </w:rPr>
        <w:t>TV</w:t>
      </w:r>
      <w:r w:rsidR="00424EFE">
        <w:rPr>
          <w:lang w:val="en-GB"/>
        </w:rPr>
        <w:t xml:space="preserve"> specificities</w:t>
      </w:r>
      <w:r w:rsidRPr="00A679E5">
        <w:rPr>
          <w:lang w:val="en-GB"/>
        </w:rPr>
        <w:t xml:space="preserve"> as a medium for presenting content</w:t>
      </w:r>
      <w:r w:rsidR="008C5711">
        <w:rPr>
          <w:lang w:val="en-GB"/>
        </w:rPr>
        <w:t>s</w:t>
      </w:r>
      <w:r w:rsidRPr="00A679E5">
        <w:rPr>
          <w:lang w:val="en-GB"/>
        </w:rPr>
        <w:t xml:space="preserve"> </w:t>
      </w:r>
      <w:r w:rsidR="00992CC0">
        <w:rPr>
          <w:lang w:val="en-GB"/>
        </w:rPr>
        <w:t xml:space="preserve">as well as </w:t>
      </w:r>
      <w:r w:rsidR="008C5711">
        <w:rPr>
          <w:lang w:val="en-GB"/>
        </w:rPr>
        <w:t xml:space="preserve">the </w:t>
      </w:r>
      <w:r w:rsidR="00992CC0">
        <w:rPr>
          <w:lang w:val="en-GB"/>
        </w:rPr>
        <w:t>user preferences</w:t>
      </w:r>
      <w:r w:rsidR="008C5711">
        <w:rPr>
          <w:lang w:val="en-GB"/>
        </w:rPr>
        <w:t xml:space="preserve"> and expectations</w:t>
      </w:r>
      <w:r w:rsidR="00992CC0">
        <w:rPr>
          <w:lang w:val="en-GB"/>
        </w:rPr>
        <w:t xml:space="preserve"> </w:t>
      </w:r>
      <w:r w:rsidR="00593E06">
        <w:rPr>
          <w:lang w:val="en-GB"/>
        </w:rPr>
        <w:t>is</w:t>
      </w:r>
      <w:r w:rsidRPr="00A679E5">
        <w:rPr>
          <w:lang w:val="en-GB"/>
        </w:rPr>
        <w:t xml:space="preserve"> crucial for </w:t>
      </w:r>
      <w:r w:rsidR="00424EFE">
        <w:rPr>
          <w:lang w:val="en-GB"/>
        </w:rPr>
        <w:t>developing</w:t>
      </w:r>
      <w:r w:rsidRPr="00A679E5">
        <w:rPr>
          <w:lang w:val="en-GB"/>
        </w:rPr>
        <w:t xml:space="preserve"> a compelling and enriched experience. </w:t>
      </w:r>
      <w:r w:rsidR="00593E06">
        <w:rPr>
          <w:lang w:val="en-GB"/>
        </w:rPr>
        <w:t>Therefore, r</w:t>
      </w:r>
      <w:r w:rsidR="00992CC0">
        <w:rPr>
          <w:lang w:val="en-GB"/>
        </w:rPr>
        <w:t>ecommended informative c</w:t>
      </w:r>
      <w:r w:rsidRPr="00A679E5">
        <w:rPr>
          <w:lang w:val="en-GB"/>
        </w:rPr>
        <w:t xml:space="preserve">ontents </w:t>
      </w:r>
      <w:r w:rsidR="00ED3CEF">
        <w:rPr>
          <w:lang w:val="en-GB"/>
        </w:rPr>
        <w:t xml:space="preserve">exhibition </w:t>
      </w:r>
      <w:r w:rsidRPr="00A679E5">
        <w:rPr>
          <w:lang w:val="en-GB"/>
        </w:rPr>
        <w:t xml:space="preserve">should </w:t>
      </w:r>
      <w:r w:rsidR="00ED3CEF" w:rsidRPr="00A679E5">
        <w:rPr>
          <w:lang w:val="en-GB"/>
        </w:rPr>
        <w:t>consider</w:t>
      </w:r>
      <w:r w:rsidRPr="00A679E5">
        <w:rPr>
          <w:lang w:val="en-GB"/>
        </w:rPr>
        <w:t xml:space="preserve"> t</w:t>
      </w:r>
      <w:r w:rsidR="00992CC0">
        <w:rPr>
          <w:lang w:val="en-GB"/>
        </w:rPr>
        <w:t>he target audience</w:t>
      </w:r>
      <w:r w:rsidR="0076590D">
        <w:rPr>
          <w:lang w:val="en-GB"/>
        </w:rPr>
        <w:t xml:space="preserve"> requirements </w:t>
      </w:r>
      <w:r w:rsidRPr="00A679E5">
        <w:rPr>
          <w:lang w:val="en-GB"/>
        </w:rPr>
        <w:t xml:space="preserve">and </w:t>
      </w:r>
      <w:r w:rsidR="008C5711">
        <w:rPr>
          <w:lang w:val="en-GB"/>
        </w:rPr>
        <w:t>preferences.</w:t>
      </w:r>
    </w:p>
    <w:p w:rsidR="005E7080" w:rsidRPr="005E7080" w:rsidRDefault="005E7080" w:rsidP="005E7080">
      <w:pPr>
        <w:pStyle w:val="Heading2"/>
        <w:rPr>
          <w:lang w:val="en-GB"/>
        </w:rPr>
      </w:pPr>
      <w:r>
        <w:rPr>
          <w:lang w:val="en-GB"/>
        </w:rPr>
        <w:lastRenderedPageBreak/>
        <w:t>Personalization and recommender systems</w:t>
      </w:r>
    </w:p>
    <w:p w:rsidR="005E7080" w:rsidRPr="005E7080" w:rsidRDefault="000A70B5" w:rsidP="00123603">
      <w:pPr>
        <w:rPr>
          <w:lang w:val="en-GB"/>
        </w:rPr>
      </w:pPr>
      <w:r>
        <w:rPr>
          <w:lang w:val="en-GB"/>
        </w:rPr>
        <w:t>Usually</w:t>
      </w:r>
      <w:r w:rsidR="001F0B62">
        <w:rPr>
          <w:lang w:val="en-GB"/>
        </w:rPr>
        <w:t xml:space="preserve"> seniors</w:t>
      </w:r>
      <w:r>
        <w:rPr>
          <w:lang w:val="en-GB"/>
        </w:rPr>
        <w:t xml:space="preserve"> value new technologies</w:t>
      </w:r>
      <w:r w:rsidR="00221B67" w:rsidRPr="00221B67">
        <w:rPr>
          <w:lang w:val="en-GB"/>
        </w:rPr>
        <w:t xml:space="preserve"> based on </w:t>
      </w:r>
      <w:r w:rsidR="004C48D0">
        <w:rPr>
          <w:lang w:val="en-GB"/>
        </w:rPr>
        <w:t xml:space="preserve">their </w:t>
      </w:r>
      <w:r w:rsidR="00221B67" w:rsidRPr="00123603">
        <w:t>practical</w:t>
      </w:r>
      <w:r w:rsidR="00221B67" w:rsidRPr="00221B67">
        <w:rPr>
          <w:lang w:val="en-GB"/>
        </w:rPr>
        <w:t xml:space="preserve"> utility</w:t>
      </w:r>
      <w:r w:rsidR="004C48D0">
        <w:rPr>
          <w:lang w:val="en-GB"/>
        </w:rPr>
        <w:t>, rather than</w:t>
      </w:r>
      <w:r>
        <w:rPr>
          <w:lang w:val="en-GB"/>
        </w:rPr>
        <w:t xml:space="preserve"> on </w:t>
      </w:r>
      <w:r w:rsidR="00221B67" w:rsidRPr="00221B67">
        <w:rPr>
          <w:lang w:val="en-GB"/>
        </w:rPr>
        <w:t>just novelty or originality</w:t>
      </w:r>
      <w:r>
        <w:rPr>
          <w:lang w:val="en-GB"/>
        </w:rPr>
        <w:fldChar w:fldCharType="begin" w:fldLock="1"/>
      </w:r>
      <w:r w:rsidR="00035750">
        <w:rPr>
          <w:lang w:val="en-GB"/>
        </w:rPr>
        <w:instrText>ADDIN CSL_CITATION { "citationItems" : [ { "id" : "ITEM-1", "itemData" : { "author" : [ { "dropping-particle" : "", "family" : "Coughlin", "given" : "Joseph F", "non-dropping-particle" : "", "parse-names" : false, "suffix" : "" } ], "id" : "ITEM-1", "issued" : { "date-parts" : [ [ "2007" ] ] }, "number-of-pages" : "1-7", "publisher-place" : "Cambridge", "title" : "New Expectations From Older Users : Five Lessons for Product Design and Innovation in an Aging Marketplace", "type" : "report" }, "uris" : [ "http://www.mendeley.com/documents/?uuid=f85274c3-3d98-4e2d-bdd8-c2956d8da83e" ] } ], "mendeley" : { "formattedCitation" : "[7]", "plainTextFormattedCitation" : "[7]", "previouslyFormattedCitation" : "[7]" }, "properties" : { "noteIndex" : 0 }, "schema" : "https://github.com/citation-style-language/schema/raw/master/csl-citation.json" }</w:instrText>
      </w:r>
      <w:r>
        <w:rPr>
          <w:lang w:val="en-GB"/>
        </w:rPr>
        <w:fldChar w:fldCharType="separate"/>
      </w:r>
      <w:r w:rsidR="00364620" w:rsidRPr="00364620">
        <w:rPr>
          <w:noProof/>
          <w:lang w:val="en-GB"/>
        </w:rPr>
        <w:t>[7]</w:t>
      </w:r>
      <w:r>
        <w:rPr>
          <w:lang w:val="en-GB"/>
        </w:rPr>
        <w:fldChar w:fldCharType="end"/>
      </w:r>
      <w:r w:rsidR="00221B67" w:rsidRPr="00221B67">
        <w:rPr>
          <w:lang w:val="en-GB"/>
        </w:rPr>
        <w:t>.</w:t>
      </w:r>
      <w:r w:rsidR="001F0BEA">
        <w:rPr>
          <w:lang w:val="en-GB"/>
        </w:rPr>
        <w:t xml:space="preserve"> T</w:t>
      </w:r>
      <w:r w:rsidR="004C48D0">
        <w:rPr>
          <w:lang w:val="en-GB"/>
        </w:rPr>
        <w:t xml:space="preserve">he more personalized </w:t>
      </w:r>
      <w:r w:rsidR="00F60995">
        <w:rPr>
          <w:lang w:val="en-GB"/>
        </w:rPr>
        <w:t xml:space="preserve">and adapted </w:t>
      </w:r>
      <w:r w:rsidR="001F0BEA">
        <w:rPr>
          <w:lang w:val="en-GB"/>
        </w:rPr>
        <w:t>to seniors needs and preferences</w:t>
      </w:r>
      <w:r w:rsidR="00424EFE">
        <w:rPr>
          <w:lang w:val="en-GB"/>
        </w:rPr>
        <w:t>,</w:t>
      </w:r>
      <w:r w:rsidR="001F0BEA">
        <w:rPr>
          <w:lang w:val="en-GB"/>
        </w:rPr>
        <w:t xml:space="preserve"> </w:t>
      </w:r>
      <w:r w:rsidR="004C48D0">
        <w:rPr>
          <w:lang w:val="en-GB"/>
        </w:rPr>
        <w:t xml:space="preserve">the </w:t>
      </w:r>
      <w:r w:rsidR="005E7080" w:rsidRPr="005E7080">
        <w:rPr>
          <w:lang w:val="en-GB"/>
        </w:rPr>
        <w:t xml:space="preserve">greater satisfaction and </w:t>
      </w:r>
      <w:r w:rsidR="00424EFE">
        <w:rPr>
          <w:lang w:val="en-GB"/>
        </w:rPr>
        <w:t>adoption</w:t>
      </w:r>
      <w:ins w:id="35" w:author="Jorge Ferraz de Abreu" w:date="2017-03-14T19:07:00Z">
        <w:r w:rsidR="001A79C9">
          <w:rPr>
            <w:lang w:val="en-GB"/>
          </w:rPr>
          <w:t xml:space="preserve"> a technology could have</w:t>
        </w:r>
      </w:ins>
      <w:r w:rsidR="005E7080" w:rsidRPr="005E7080">
        <w:rPr>
          <w:lang w:val="en-GB"/>
        </w:rPr>
        <w:t>.</w:t>
      </w:r>
      <w:r w:rsidR="001F0BEA">
        <w:rPr>
          <w:lang w:val="en-GB"/>
        </w:rPr>
        <w:t xml:space="preserve"> </w:t>
      </w:r>
      <w:r w:rsidR="00424EFE">
        <w:rPr>
          <w:lang w:val="en-GB"/>
        </w:rPr>
        <w:t>T</w:t>
      </w:r>
      <w:r w:rsidR="005E7080" w:rsidRPr="005E7080">
        <w:rPr>
          <w:lang w:val="en-GB"/>
        </w:rPr>
        <w:t>h</w:t>
      </w:r>
      <w:r w:rsidR="001F0BEA">
        <w:rPr>
          <w:lang w:val="en-GB"/>
        </w:rPr>
        <w:t>e concept of personalization</w:t>
      </w:r>
      <w:r w:rsidR="00424EFE">
        <w:rPr>
          <w:lang w:val="en-GB"/>
        </w:rPr>
        <w:t xml:space="preserve"> is defined </w:t>
      </w:r>
      <w:r w:rsidR="001F0BEA">
        <w:rPr>
          <w:lang w:val="en-GB"/>
        </w:rPr>
        <w:t xml:space="preserve">in </w:t>
      </w:r>
      <w:r w:rsidR="005E7080" w:rsidRPr="005E7080">
        <w:rPr>
          <w:lang w:val="en-GB"/>
        </w:rPr>
        <w:t>three</w:t>
      </w:r>
      <w:r w:rsidR="001F0BEA">
        <w:rPr>
          <w:lang w:val="en-GB"/>
        </w:rPr>
        <w:t xml:space="preserve"> levels</w:t>
      </w:r>
      <w:r w:rsidR="00424EFE">
        <w:rPr>
          <w:lang w:val="en-GB"/>
        </w:rPr>
        <w:t xml:space="preserve"> </w:t>
      </w:r>
      <w:r w:rsidR="00424EFE">
        <w:rPr>
          <w:lang w:val="en-GB"/>
        </w:rPr>
        <w:fldChar w:fldCharType="begin" w:fldLock="1"/>
      </w:r>
      <w:r w:rsidR="00424EFE">
        <w:rPr>
          <w:lang w:val="en-GB"/>
        </w:rPr>
        <w:instrText>ADDIN CSL_CITATION { "citationItems" : [ { "id" : "ITEM-1", "itemData" : { "author" : [ { "dropping-particle" : "", "family" : "Dagger", "given" : "Declan", "non-dropping-particle" : "", "parse-names" : false, "suffix" : "" }, { "dropping-particle" : "", "family" : "Wade", "given" : "Vincent", "non-dropping-particle" : "", "parse-names" : false, "suffix" : "" }, { "dropping-particle" : "", "family" : "Conlan", "given" : "Owen", "non-dropping-particle" : "", "parse-names" : false, "suffix" : "" } ], "container-title" : "Ed-Media 2003, World Conference on Educational Multimedia, Hypermedia and Telecommunications", "id" : "ITEM-1", "issued" : { "date-parts" : [ [ "2003" ] ] }, "publisher" : "Citeseer", "title" : "Towards \u201canytime, anywhere \u201clearning: The role and realization of dynamic terminal personalization in adaptive elearning", "type" : "paper-conference" }, "uris" : [ "http://www.mendeley.com/documents/?uuid=5fb3fd1b-1149-4d44-9d0a-cb06f16deaed" ] } ], "mendeley" : { "formattedCitation" : "[8]", "plainTextFormattedCitation" : "[8]", "previouslyFormattedCitation" : "[8]" }, "properties" : { "noteIndex" : 0 }, "schema" : "https://github.com/citation-style-language/schema/raw/master/csl-citation.json" }</w:instrText>
      </w:r>
      <w:r w:rsidR="00424EFE">
        <w:rPr>
          <w:lang w:val="en-GB"/>
        </w:rPr>
        <w:fldChar w:fldCharType="separate"/>
      </w:r>
      <w:r w:rsidR="00424EFE" w:rsidRPr="00364620">
        <w:rPr>
          <w:noProof/>
          <w:lang w:val="en-GB"/>
        </w:rPr>
        <w:t>[8]</w:t>
      </w:r>
      <w:r w:rsidR="00424EFE">
        <w:rPr>
          <w:lang w:val="en-GB"/>
        </w:rPr>
        <w:fldChar w:fldCharType="end"/>
      </w:r>
      <w:r w:rsidR="005E7080" w:rsidRPr="005E7080">
        <w:rPr>
          <w:lang w:val="en-GB"/>
        </w:rPr>
        <w:t xml:space="preserve">: </w:t>
      </w:r>
      <w:proofErr w:type="spellStart"/>
      <w:r w:rsidR="005E7080" w:rsidRPr="005E7080">
        <w:rPr>
          <w:lang w:val="en-GB"/>
        </w:rPr>
        <w:t>i</w:t>
      </w:r>
      <w:proofErr w:type="spellEnd"/>
      <w:r w:rsidR="005E7080" w:rsidRPr="005E7080">
        <w:rPr>
          <w:lang w:val="en-GB"/>
        </w:rPr>
        <w:t>) contextual</w:t>
      </w:r>
      <w:r w:rsidR="00593E06">
        <w:rPr>
          <w:lang w:val="en-GB"/>
        </w:rPr>
        <w:t xml:space="preserve"> (adaptation </w:t>
      </w:r>
      <w:r w:rsidR="005E7080" w:rsidRPr="005E7080">
        <w:rPr>
          <w:lang w:val="en-GB"/>
        </w:rPr>
        <w:t xml:space="preserve">according to user preferences and </w:t>
      </w:r>
      <w:r w:rsidR="00424EFE">
        <w:rPr>
          <w:lang w:val="en-GB"/>
        </w:rPr>
        <w:t xml:space="preserve">context </w:t>
      </w:r>
      <w:r w:rsidR="005E7080" w:rsidRPr="005E7080">
        <w:rPr>
          <w:lang w:val="en-GB"/>
        </w:rPr>
        <w:t>sema</w:t>
      </w:r>
      <w:r w:rsidR="00C15149">
        <w:rPr>
          <w:lang w:val="en-GB"/>
        </w:rPr>
        <w:t>ntics</w:t>
      </w:r>
      <w:r w:rsidR="00593E06">
        <w:rPr>
          <w:lang w:val="en-GB"/>
        </w:rPr>
        <w:t>)</w:t>
      </w:r>
      <w:r w:rsidR="00C15149">
        <w:rPr>
          <w:lang w:val="en-GB"/>
        </w:rPr>
        <w:t>; i</w:t>
      </w:r>
      <w:r w:rsidR="00593E06">
        <w:rPr>
          <w:lang w:val="en-GB"/>
        </w:rPr>
        <w:t xml:space="preserve">i) competency (adaptation based on user’s prior </w:t>
      </w:r>
      <w:r w:rsidR="005E7080" w:rsidRPr="005E7080">
        <w:rPr>
          <w:lang w:val="en-GB"/>
        </w:rPr>
        <w:t>knowledge</w:t>
      </w:r>
      <w:r w:rsidR="00593E06">
        <w:rPr>
          <w:lang w:val="en-GB"/>
        </w:rPr>
        <w:t>)</w:t>
      </w:r>
      <w:r w:rsidR="00C15149">
        <w:rPr>
          <w:lang w:val="en-GB"/>
        </w:rPr>
        <w:t>; a</w:t>
      </w:r>
      <w:r w:rsidR="005E7080" w:rsidRPr="005E7080">
        <w:rPr>
          <w:lang w:val="en-GB"/>
        </w:rPr>
        <w:t>nd iii) by prerequisite</w:t>
      </w:r>
      <w:r w:rsidR="00593E06">
        <w:rPr>
          <w:lang w:val="en-GB"/>
        </w:rPr>
        <w:t xml:space="preserve"> (</w:t>
      </w:r>
      <w:r w:rsidR="005E7080" w:rsidRPr="005E7080">
        <w:rPr>
          <w:lang w:val="en-GB"/>
        </w:rPr>
        <w:t xml:space="preserve">adaptation according to </w:t>
      </w:r>
      <w:r w:rsidR="00593E06" w:rsidRPr="005E7080">
        <w:rPr>
          <w:lang w:val="en-GB"/>
        </w:rPr>
        <w:t xml:space="preserve">predefined </w:t>
      </w:r>
      <w:r w:rsidR="005E7080" w:rsidRPr="005E7080">
        <w:rPr>
          <w:lang w:val="en-GB"/>
        </w:rPr>
        <w:t>requirements</w:t>
      </w:r>
      <w:r w:rsidR="00593E06">
        <w:rPr>
          <w:lang w:val="en-GB"/>
        </w:rPr>
        <w:t xml:space="preserve"> set </w:t>
      </w:r>
      <w:r w:rsidR="005E7080" w:rsidRPr="005E7080">
        <w:rPr>
          <w:lang w:val="en-GB"/>
        </w:rPr>
        <w:t>by the user</w:t>
      </w:r>
      <w:r w:rsidR="00593E06">
        <w:rPr>
          <w:lang w:val="en-GB"/>
        </w:rPr>
        <w:t>)</w:t>
      </w:r>
      <w:r w:rsidR="005E7080" w:rsidRPr="005E7080">
        <w:rPr>
          <w:lang w:val="en-GB"/>
        </w:rPr>
        <w:t>.</w:t>
      </w:r>
    </w:p>
    <w:p w:rsidR="00424EFE" w:rsidRDefault="005E7080" w:rsidP="005E7080">
      <w:pPr>
        <w:rPr>
          <w:lang w:val="en-GB"/>
        </w:rPr>
      </w:pPr>
      <w:r w:rsidRPr="00B63DA0">
        <w:t xml:space="preserve">In the context of this </w:t>
      </w:r>
      <w:r w:rsidR="001F0BEA" w:rsidRPr="00B63DA0">
        <w:t>PhD research</w:t>
      </w:r>
      <w:r w:rsidRPr="00B63DA0">
        <w:t>, the con</w:t>
      </w:r>
      <w:r w:rsidR="001F0BEA" w:rsidRPr="00B63DA0">
        <w:t xml:space="preserve">cept of personalization </w:t>
      </w:r>
      <w:r w:rsidR="005832AC" w:rsidRPr="00B63DA0">
        <w:t>comprehends the selection and suggestion of informative</w:t>
      </w:r>
      <w:r w:rsidRPr="00B63DA0">
        <w:t xml:space="preserve"> content</w:t>
      </w:r>
      <w:r w:rsidR="005832AC" w:rsidRPr="00B63DA0">
        <w:t xml:space="preserve">s </w:t>
      </w:r>
      <w:r w:rsidR="00C04DB1" w:rsidRPr="00B63DA0">
        <w:t>supported by</w:t>
      </w:r>
      <w:r w:rsidR="005832AC" w:rsidRPr="00B63DA0">
        <w:t xml:space="preserve"> recommender systems (RS)</w:t>
      </w:r>
      <w:r w:rsidR="00C04DB1" w:rsidRPr="00B63DA0">
        <w:t xml:space="preserve">, </w:t>
      </w:r>
      <w:r w:rsidR="00B63DA0" w:rsidRPr="00B63DA0">
        <w:t xml:space="preserve">which consist </w:t>
      </w:r>
      <w:del w:id="36" w:author="Jorge Ferraz de Abreu" w:date="2017-03-14T19:08:00Z">
        <w:r w:rsidR="00B63DA0" w:rsidRPr="00B63DA0" w:rsidDel="001A79C9">
          <w:delText xml:space="preserve">in </w:delText>
        </w:r>
      </w:del>
      <w:ins w:id="37" w:author="Jorge Ferraz de Abreu" w:date="2017-03-14T19:08:00Z">
        <w:r w:rsidR="001A79C9">
          <w:t>of</w:t>
        </w:r>
        <w:r w:rsidR="001A79C9" w:rsidRPr="00B63DA0">
          <w:t xml:space="preserve"> </w:t>
        </w:r>
      </w:ins>
      <w:r w:rsidR="00B63DA0" w:rsidRPr="00B63DA0">
        <w:t xml:space="preserve">software tools and techniques applied to provide suggestions </w:t>
      </w:r>
      <w:r w:rsidR="00B63DA0">
        <w:t>of</w:t>
      </w:r>
      <w:r w:rsidR="00B63DA0" w:rsidRPr="00B63DA0">
        <w:t xml:space="preserve"> items to be of use to a user</w:t>
      </w:r>
      <w:r w:rsidR="00B63DA0">
        <w:t xml:space="preserve"> to support</w:t>
      </w:r>
      <w:r w:rsidR="00B63DA0" w:rsidRPr="00B63DA0">
        <w:t xml:space="preserve"> </w:t>
      </w:r>
      <w:r w:rsidR="00ED3CEF">
        <w:t>them</w:t>
      </w:r>
      <w:r w:rsidR="00C41976">
        <w:t xml:space="preserve"> </w:t>
      </w:r>
      <w:r w:rsidR="00B63DA0" w:rsidRPr="00B63DA0">
        <w:t>in various decision-making</w:t>
      </w:r>
      <w:r w:rsidR="005F4FDB">
        <w:t xml:space="preserve"> </w:t>
      </w:r>
      <w:r w:rsidR="00C41976">
        <w:t>processes</w:t>
      </w:r>
      <w:r w:rsidR="00ED3CEF">
        <w:t xml:space="preserve"> </w:t>
      </w:r>
      <w:r w:rsidR="00C41976">
        <w:fldChar w:fldCharType="begin" w:fldLock="1"/>
      </w:r>
      <w:r w:rsidR="00482660">
        <w:instrText>ADDIN CSL_CITATION { "citationItems" : [ { "id" : "ITEM-1", "itemData" : { "author" : [ { "dropping-particle" : "", "family" : "Jannach", "given" : "D", "non-dropping-particle" : "", "parse-names" : false, "suffix" : "" }, { "dropping-particle" : "", "family" : "Zanker", "given" : "M", "non-dropping-particle" : "", "parse-names" : false, "suffix" : "" }, { "dropping-particle" : "", "family" : "Felfernig", "given" : "A", "non-dropping-particle" : "", "parse-names" : false, "suffix" : "" }, { "dropping-particle" : "", "family" : "Friedrich", "given" : "G", "non-dropping-particle" : "", "parse-names" : false, "suffix" : "" } ], "id" : "ITEM-1", "issued" : { "date-parts" : [ [ "2010" ] ] }, "title" : "Recommender systems: an introduction", "type" : "book" }, "uris" : [ "http://www.mendeley.com/documents/?uuid=e155ff54-a428-3876-bc40-e9fa7711ff52" ] } ], "mendeley" : { "formattedCitation" : "[11]", "plainTextFormattedCitation" : "[11]", "previouslyFormattedCitation" : "[11]" }, "properties" : { "noteIndex" : 0 }, "schema" : "https://github.com/citation-style-language/schema/raw/master/csl-citation.json" }</w:instrText>
      </w:r>
      <w:r w:rsidR="00C41976">
        <w:fldChar w:fldCharType="separate"/>
      </w:r>
      <w:r w:rsidR="00035750" w:rsidRPr="00035750">
        <w:rPr>
          <w:noProof/>
        </w:rPr>
        <w:t>[11]</w:t>
      </w:r>
      <w:r w:rsidR="00C41976">
        <w:fldChar w:fldCharType="end"/>
      </w:r>
      <w:r w:rsidR="00B63DA0" w:rsidRPr="00B63DA0">
        <w:t>, such as what</w:t>
      </w:r>
      <w:r w:rsidR="00AE7680">
        <w:t xml:space="preserve"> movie</w:t>
      </w:r>
      <w:r w:rsidR="005F4FDB">
        <w:t xml:space="preserve"> to watch</w:t>
      </w:r>
      <w:r w:rsidR="00B63DA0" w:rsidRPr="00B63DA0">
        <w:t xml:space="preserve">, </w:t>
      </w:r>
      <w:r w:rsidR="005F4FDB">
        <w:t xml:space="preserve">what book to read, </w:t>
      </w:r>
      <w:r w:rsidR="00B63DA0" w:rsidRPr="00B63DA0">
        <w:t>what</w:t>
      </w:r>
      <w:r w:rsidR="00AE7680">
        <w:t xml:space="preserve"> food to eat</w:t>
      </w:r>
      <w:r w:rsidR="00B63DA0" w:rsidRPr="00B63DA0">
        <w:t xml:space="preserve">, </w:t>
      </w:r>
      <w:r w:rsidR="005F4FDB">
        <w:t>etc</w:t>
      </w:r>
      <w:r w:rsidR="00B63DA0" w:rsidRPr="00B63DA0">
        <w:t xml:space="preserve">. </w:t>
      </w:r>
      <w:r w:rsidR="00AE7680">
        <w:t xml:space="preserve">These </w:t>
      </w:r>
      <w:r w:rsidR="00B63DA0" w:rsidRPr="00B63DA0">
        <w:t xml:space="preserve">systems </w:t>
      </w:r>
      <w:r w:rsidR="00AE7680">
        <w:t>are valuable to predict users preferen</w:t>
      </w:r>
      <w:r w:rsidR="00ED3CEF">
        <w:t>ces based on their feedbacks,</w:t>
      </w:r>
      <w:r w:rsidR="00AE7680">
        <w:t xml:space="preserve"> behaviors</w:t>
      </w:r>
      <w:r w:rsidR="00ED3CEF">
        <w:t>, context</w:t>
      </w:r>
      <w:r w:rsidR="00AE7680">
        <w:t xml:space="preserve">, and are </w:t>
      </w:r>
      <w:r w:rsidR="00C04DB1">
        <w:rPr>
          <w:lang w:val="en-GB"/>
        </w:rPr>
        <w:t>organized in three categories</w:t>
      </w:r>
      <w:r w:rsidR="00B53951">
        <w:rPr>
          <w:lang w:val="en-GB"/>
        </w:rPr>
        <w:t xml:space="preserve"> </w:t>
      </w:r>
      <w:r w:rsidR="009B627F">
        <w:rPr>
          <w:lang w:val="en-GB"/>
        </w:rPr>
        <w:fldChar w:fldCharType="begin" w:fldLock="1"/>
      </w:r>
      <w:r w:rsidR="00482660">
        <w:rPr>
          <w:lang w:val="en-GB"/>
        </w:rPr>
        <w:instrText>ADDIN CSL_CITATION { "citationItems" : [ { "id" : "ITEM-1", "itemData" : { "author" : [ { "dropping-particle" : "", "family" : "Jannach", "given" : "D", "non-dropping-particle" : "", "parse-names" : false, "suffix" : "" }, { "dropping-particle" : "", "family" : "Zanker", "given" : "M", "non-dropping-particle" : "", "parse-names" : false, "suffix" : "" }, { "dropping-particle" : "", "family" : "Felfernig", "given" : "A", "non-dropping-particle" : "", "parse-names" : false, "suffix" : "" }, { "dropping-particle" : "", "family" : "Friedrich", "given" : "G", "non-dropping-particle" : "", "parse-names" : false, "suffix" : "" } ], "id" : "ITEM-1", "issued" : { "date-parts" : [ [ "2010" ] ] }, "title" : "Recommender systems: an introduction", "type" : "book" }, "uris" : [ "http://www.mendeley.com/documents/?uuid=e155ff54-a428-3876-bc40-e9fa7711ff52" ] } ], "mendeley" : { "formattedCitation" : "[11]", "plainTextFormattedCitation" : "[11]", "previouslyFormattedCitation" : "[11]" }, "properties" : { "noteIndex" : 0 }, "schema" : "https://github.com/citation-style-language/schema/raw/master/csl-citation.json" }</w:instrText>
      </w:r>
      <w:r w:rsidR="009B627F">
        <w:rPr>
          <w:lang w:val="en-GB"/>
        </w:rPr>
        <w:fldChar w:fldCharType="separate"/>
      </w:r>
      <w:r w:rsidR="00035750" w:rsidRPr="00035750">
        <w:rPr>
          <w:noProof/>
          <w:lang w:val="en-GB"/>
        </w:rPr>
        <w:t>[11]</w:t>
      </w:r>
      <w:r w:rsidR="009B627F">
        <w:rPr>
          <w:lang w:val="en-GB"/>
        </w:rPr>
        <w:fldChar w:fldCharType="end"/>
      </w:r>
      <w:r w:rsidR="00C04DB1">
        <w:rPr>
          <w:lang w:val="en-GB"/>
        </w:rPr>
        <w:t>: (</w:t>
      </w:r>
      <w:proofErr w:type="spellStart"/>
      <w:r w:rsidR="00C04DB1">
        <w:rPr>
          <w:lang w:val="en-GB"/>
        </w:rPr>
        <w:t>i</w:t>
      </w:r>
      <w:proofErr w:type="spellEnd"/>
      <w:r w:rsidR="00C04DB1">
        <w:rPr>
          <w:lang w:val="en-GB"/>
        </w:rPr>
        <w:t>) content-based</w:t>
      </w:r>
      <w:r w:rsidR="00825399">
        <w:rPr>
          <w:lang w:val="en-GB"/>
        </w:rPr>
        <w:t>; (ii</w:t>
      </w:r>
      <w:r w:rsidR="005832AC">
        <w:rPr>
          <w:lang w:val="en-GB"/>
        </w:rPr>
        <w:t>) collaborative</w:t>
      </w:r>
      <w:r w:rsidR="00221B67">
        <w:rPr>
          <w:lang w:val="en-GB"/>
        </w:rPr>
        <w:t>; a</w:t>
      </w:r>
      <w:r w:rsidRPr="005E7080">
        <w:rPr>
          <w:lang w:val="en-GB"/>
        </w:rPr>
        <w:t>nd (iii) hybrid</w:t>
      </w:r>
      <w:r w:rsidR="008F1E40">
        <w:rPr>
          <w:lang w:val="en-GB"/>
        </w:rPr>
        <w:t>.</w:t>
      </w:r>
      <w:r w:rsidRPr="005E7080">
        <w:rPr>
          <w:lang w:val="en-GB"/>
        </w:rPr>
        <w:t xml:space="preserve"> </w:t>
      </w:r>
    </w:p>
    <w:p w:rsidR="00B63DA0" w:rsidRDefault="008F1E40" w:rsidP="005E7080">
      <w:pPr>
        <w:rPr>
          <w:lang w:val="en-GB"/>
        </w:rPr>
      </w:pPr>
      <w:r>
        <w:rPr>
          <w:lang w:val="en-GB"/>
        </w:rPr>
        <w:t>C</w:t>
      </w:r>
      <w:r w:rsidR="005E7080" w:rsidRPr="005E7080">
        <w:rPr>
          <w:lang w:val="en-GB"/>
        </w:rPr>
        <w:t>ontextual factors</w:t>
      </w:r>
      <w:r w:rsidR="00424EFE">
        <w:rPr>
          <w:lang w:val="en-GB"/>
        </w:rPr>
        <w:t xml:space="preserve"> may </w:t>
      </w:r>
      <w:r>
        <w:rPr>
          <w:lang w:val="en-GB"/>
        </w:rPr>
        <w:t xml:space="preserve">also </w:t>
      </w:r>
      <w:r w:rsidR="00424EFE">
        <w:rPr>
          <w:lang w:val="en-GB"/>
        </w:rPr>
        <w:t>affect the</w:t>
      </w:r>
      <w:r>
        <w:rPr>
          <w:lang w:val="en-GB"/>
        </w:rPr>
        <w:t xml:space="preserve"> suitability of suggested items and sometimes are considered during the recommendation process</w:t>
      </w:r>
      <w:r w:rsidR="009B627F">
        <w:rPr>
          <w:lang w:val="en-GB"/>
        </w:rPr>
        <w:t xml:space="preserve"> </w:t>
      </w:r>
      <w:r w:rsidR="009B627F">
        <w:rPr>
          <w:lang w:val="en-GB"/>
        </w:rPr>
        <w:fldChar w:fldCharType="begin" w:fldLock="1"/>
      </w:r>
      <w:r w:rsidR="00B9552E">
        <w:rPr>
          <w:lang w:val="en-GB"/>
        </w:rPr>
        <w:instrText>ADDIN CSL_CITATION { "citationItems" : [ { "id" : "ITEM-1", "itemData" : { "author" : [ { "dropping-particle" : "", "family" : "Adomavicius", "given" : "Gediminas", "non-dropping-particle" : "", "parse-names" : false, "suffix" : "" }, { "dropping-particle" : "", "family" : "Tuzhilin", "given" : "Alex", "non-dropping-particle" : "", "parse-names" : false, "suffix" : "" } ], "container-title" : "Recommender systems handbook", "id" : "ITEM-1", "issued" : { "date-parts" : [ [ "2015" ] ] }, "title" : "Context-aware recommender systems", "type" : "article-journal" }, "uris" : [ "http://www.mendeley.com/documents/?uuid=986e656c-3123-3aa7-a101-9405ad45b16c" ] } ], "mendeley" : { "formattedCitation" : "[2]", "plainTextFormattedCitation" : "[2]", "previouslyFormattedCitation" : "[2]" }, "properties" : { "noteIndex" : 0 }, "schema" : "https://github.com/citation-style-language/schema/raw/master/csl-citation.json" }</w:instrText>
      </w:r>
      <w:r w:rsidR="009B627F">
        <w:rPr>
          <w:lang w:val="en-GB"/>
        </w:rPr>
        <w:fldChar w:fldCharType="separate"/>
      </w:r>
      <w:r w:rsidR="009B627F" w:rsidRPr="009B627F">
        <w:rPr>
          <w:noProof/>
          <w:lang w:val="en-GB"/>
        </w:rPr>
        <w:t>[2]</w:t>
      </w:r>
      <w:r w:rsidR="009B627F">
        <w:rPr>
          <w:lang w:val="en-GB"/>
        </w:rPr>
        <w:fldChar w:fldCharType="end"/>
      </w:r>
      <w:r w:rsidR="005E7080" w:rsidRPr="005E7080">
        <w:rPr>
          <w:lang w:val="en-GB"/>
        </w:rPr>
        <w:t>.</w:t>
      </w:r>
      <w:r w:rsidR="00424EFE">
        <w:rPr>
          <w:lang w:val="en-GB"/>
        </w:rPr>
        <w:t xml:space="preserve"> In addition</w:t>
      </w:r>
      <w:r w:rsidR="00AE7680">
        <w:rPr>
          <w:lang w:val="en-GB"/>
        </w:rPr>
        <w:t xml:space="preserve">, </w:t>
      </w:r>
      <w:r w:rsidR="002F5831">
        <w:rPr>
          <w:lang w:val="en-GB"/>
        </w:rPr>
        <w:t>a number of</w:t>
      </w:r>
      <w:r w:rsidR="00AE7680">
        <w:rPr>
          <w:lang w:val="en-GB"/>
        </w:rPr>
        <w:t xml:space="preserve"> </w:t>
      </w:r>
      <w:r w:rsidR="00C41976">
        <w:rPr>
          <w:lang w:val="en-GB"/>
        </w:rPr>
        <w:t>applications of R</w:t>
      </w:r>
      <w:r w:rsidR="002F5831">
        <w:rPr>
          <w:lang w:val="en-GB"/>
        </w:rPr>
        <w:t xml:space="preserve">ecommender </w:t>
      </w:r>
      <w:r w:rsidR="00C41976">
        <w:rPr>
          <w:lang w:val="en-GB"/>
        </w:rPr>
        <w:t>S</w:t>
      </w:r>
      <w:r w:rsidR="002F5831">
        <w:rPr>
          <w:lang w:val="en-GB"/>
        </w:rPr>
        <w:t>ystems</w:t>
      </w:r>
      <w:r w:rsidR="00C41976">
        <w:rPr>
          <w:lang w:val="en-GB"/>
        </w:rPr>
        <w:t xml:space="preserve"> techniques </w:t>
      </w:r>
      <w:r w:rsidR="002F5831">
        <w:rPr>
          <w:lang w:val="en-GB"/>
        </w:rPr>
        <w:t>aim</w:t>
      </w:r>
      <w:r w:rsidR="00C41976">
        <w:rPr>
          <w:lang w:val="en-GB"/>
        </w:rPr>
        <w:t xml:space="preserve"> at coping with information overload on TV </w:t>
      </w:r>
      <w:r w:rsidR="002F5831">
        <w:rPr>
          <w:lang w:val="en-GB"/>
        </w:rPr>
        <w:t xml:space="preserve">platforms </w:t>
      </w:r>
      <w:r w:rsidR="00C41976">
        <w:rPr>
          <w:lang w:val="en-GB"/>
        </w:rPr>
        <w:fldChar w:fldCharType="begin" w:fldLock="1"/>
      </w:r>
      <w:r w:rsidR="00504EDE">
        <w:rPr>
          <w:lang w:val="en-GB"/>
        </w:rPr>
        <w:instrText>ADDIN CSL_CITATION { "citationItems" : [ { "id" : "ITEM-1", "itemData" : { "abstract" : "In the area of intelligent systems, research about recommender systems is a critical topic and has been applied in many fields. In this paper, we focus on TV program recommender systems. We give an overview of literature research about TV program recommender systems and propose a smart and social TV program recommender framework for Smart TV, which integrates the Internet and Web 2.0 features into television sets and set-top boxes. In addition, we also address several issues, such as accuracy, diversity, novelty, explanation and group recommendations, which are important in building a TV program recommender system. The proposed framework could be used to help designers/developers to build TV program recommender systems/engines for smart TV. ?? 2013 The Authors.", "author" : [ { "dropping-particle" : "", "family" : "Chang", "given" : "Na", "non-dropping-particle" : "", "parse-names" : false, "suffix" : "" }, { "dropping-particle" : "", "family" : "Irvan", "given" : "Mhd", "non-dropping-particle" : "", "parse-names" : false, "suffix" : "" }, { "dropping-particle" : "", "family" : "Terano", "given" : "Takao", "non-dropping-particle" : "", "parse-names" : false, "suffix" : "" } ], "container-title" : "Procedia Computer Science", "id" : "ITEM-1", "issued" : { "date-parts" : [ [ "2013" ] ] }, "page" : "561-570", "publisher" : "Elsevier Masson SAS", "title" : "A TV program recommender framework", "type" : "article-journal", "volume" : "22" }, "uris" : [ "http://www.mendeley.com/documents/?uuid=9d6ca8b0-246a-4c5d-9c51-a4d7858bdb66" ] } ], "mendeley" : { "formattedCitation" : "[6]", "plainTextFormattedCitation" : "[6]", "previouslyFormattedCitation" : "[6]" }, "properties" : { "noteIndex" : 0 }, "schema" : "https://github.com/citation-style-language/schema/raw/master/csl-citation.json" }</w:instrText>
      </w:r>
      <w:r w:rsidR="00C41976">
        <w:rPr>
          <w:lang w:val="en-GB"/>
        </w:rPr>
        <w:fldChar w:fldCharType="separate"/>
      </w:r>
      <w:r w:rsidR="00364620" w:rsidRPr="00364620">
        <w:rPr>
          <w:noProof/>
          <w:lang w:val="en-GB"/>
        </w:rPr>
        <w:t>[6]</w:t>
      </w:r>
      <w:r w:rsidR="00C41976">
        <w:rPr>
          <w:lang w:val="en-GB"/>
        </w:rPr>
        <w:fldChar w:fldCharType="end"/>
      </w:r>
      <w:r w:rsidR="00C41976">
        <w:rPr>
          <w:lang w:val="en-GB"/>
        </w:rPr>
        <w:t>.</w:t>
      </w:r>
    </w:p>
    <w:p w:rsidR="003B46CC" w:rsidRPr="005446DE" w:rsidRDefault="001802C5" w:rsidP="003B46CC">
      <w:pPr>
        <w:pStyle w:val="Heading1"/>
        <w:spacing w:before="0"/>
        <w:rPr>
          <w:highlight w:val="green"/>
          <w:lang w:val="en-GB"/>
        </w:rPr>
      </w:pPr>
      <w:r>
        <w:rPr>
          <w:lang w:val="en-GB"/>
        </w:rPr>
        <w:t>AIMS AND OBJECTIVES</w:t>
      </w:r>
    </w:p>
    <w:p w:rsidR="002F1A79" w:rsidRDefault="001A79C9" w:rsidP="004F1C98">
      <w:pPr>
        <w:rPr>
          <w:lang w:val="en-GB"/>
        </w:rPr>
      </w:pPr>
      <w:ins w:id="38" w:author="Jorge Ferraz de Abreu" w:date="2017-03-14T19:09:00Z">
        <w:r>
          <w:rPr>
            <w:lang w:val="en-GB"/>
          </w:rPr>
          <w:t>As mentioned, t</w:t>
        </w:r>
      </w:ins>
      <w:del w:id="39" w:author="Jorge Ferraz de Abreu" w:date="2017-03-14T19:09:00Z">
        <w:r w:rsidR="000A156B" w:rsidRPr="0088459D" w:rsidDel="001A79C9">
          <w:rPr>
            <w:lang w:val="en-GB"/>
          </w:rPr>
          <w:delText>T</w:delText>
        </w:r>
      </w:del>
      <w:r w:rsidR="000A156B" w:rsidRPr="0088459D">
        <w:rPr>
          <w:lang w:val="en-GB"/>
        </w:rPr>
        <w:t xml:space="preserve">his PhD research </w:t>
      </w:r>
      <w:r w:rsidR="004B0F27" w:rsidRPr="004B0F27">
        <w:rPr>
          <w:lang w:val="en-GB"/>
        </w:rPr>
        <w:t xml:space="preserve">aims to </w:t>
      </w:r>
      <w:r w:rsidR="004B0F27">
        <w:rPr>
          <w:lang w:val="en-GB"/>
        </w:rPr>
        <w:t>study,</w:t>
      </w:r>
      <w:r w:rsidR="004B0F27" w:rsidRPr="005446DE">
        <w:rPr>
          <w:lang w:val="en-GB"/>
        </w:rPr>
        <w:t xml:space="preserve"> </w:t>
      </w:r>
      <w:r w:rsidR="004B0F27">
        <w:rPr>
          <w:lang w:val="en-GB"/>
        </w:rPr>
        <w:t xml:space="preserve">characterize, </w:t>
      </w:r>
      <w:r w:rsidR="004B0F27" w:rsidRPr="005446DE">
        <w:rPr>
          <w:lang w:val="en-GB"/>
        </w:rPr>
        <w:t xml:space="preserve">prototype </w:t>
      </w:r>
      <w:r w:rsidR="004B0F27">
        <w:rPr>
          <w:lang w:val="en-GB"/>
        </w:rPr>
        <w:t xml:space="preserve">and validate </w:t>
      </w:r>
      <w:r w:rsidR="004B0F27" w:rsidRPr="005446DE">
        <w:rPr>
          <w:lang w:val="en-GB"/>
        </w:rPr>
        <w:t>a</w:t>
      </w:r>
      <w:r w:rsidR="001A7FB9">
        <w:rPr>
          <w:lang w:val="en-GB"/>
        </w:rPr>
        <w:t xml:space="preserve"> </w:t>
      </w:r>
      <w:r w:rsidR="008F1E40">
        <w:rPr>
          <w:lang w:val="en-GB"/>
        </w:rPr>
        <w:t>CA</w:t>
      </w:r>
      <w:r w:rsidR="004B0F27">
        <w:rPr>
          <w:lang w:val="en-GB"/>
        </w:rPr>
        <w:t xml:space="preserve">RS </w:t>
      </w:r>
      <w:r w:rsidR="004B0F27" w:rsidRPr="005446DE">
        <w:rPr>
          <w:lang w:val="en-GB"/>
        </w:rPr>
        <w:t xml:space="preserve">of informative contents about </w:t>
      </w:r>
      <w:r w:rsidR="004B0F27">
        <w:rPr>
          <w:lang w:val="en-GB"/>
        </w:rPr>
        <w:t>ASGIE</w:t>
      </w:r>
      <w:r w:rsidR="00E82DBE">
        <w:rPr>
          <w:lang w:val="en-GB"/>
        </w:rPr>
        <w:t xml:space="preserve"> to seniors</w:t>
      </w:r>
      <w:r w:rsidR="001A7FB9">
        <w:rPr>
          <w:lang w:val="en-GB"/>
        </w:rPr>
        <w:t xml:space="preserve">, </w:t>
      </w:r>
      <w:r w:rsidR="001A7FB9" w:rsidRPr="005446DE">
        <w:rPr>
          <w:lang w:val="en-GB"/>
        </w:rPr>
        <w:t xml:space="preserve">for later </w:t>
      </w:r>
      <w:r w:rsidR="001A7FB9">
        <w:rPr>
          <w:lang w:val="en-GB"/>
        </w:rPr>
        <w:t xml:space="preserve">exhibition on </w:t>
      </w:r>
      <w:r w:rsidR="00093841">
        <w:rPr>
          <w:lang w:val="en-GB"/>
        </w:rPr>
        <w:t xml:space="preserve">an </w:t>
      </w:r>
      <w:r w:rsidR="001A7FB9">
        <w:rPr>
          <w:lang w:val="en-GB"/>
        </w:rPr>
        <w:t>iTV</w:t>
      </w:r>
      <w:r w:rsidR="00093841">
        <w:rPr>
          <w:lang w:val="en-GB"/>
        </w:rPr>
        <w:t xml:space="preserve"> platform</w:t>
      </w:r>
      <w:r w:rsidR="004B0F27">
        <w:rPr>
          <w:lang w:val="en-GB"/>
        </w:rPr>
        <w:t xml:space="preserve">. </w:t>
      </w:r>
      <w:r w:rsidR="00135367">
        <w:rPr>
          <w:lang w:val="en-GB"/>
        </w:rPr>
        <w:t>In</w:t>
      </w:r>
      <w:r w:rsidR="008C5700">
        <w:rPr>
          <w:lang w:val="en-GB"/>
        </w:rPr>
        <w:t xml:space="preserve"> this </w:t>
      </w:r>
      <w:r w:rsidR="00635FC5">
        <w:rPr>
          <w:lang w:val="en-GB"/>
        </w:rPr>
        <w:t>sense</w:t>
      </w:r>
      <w:r w:rsidR="00135367">
        <w:rPr>
          <w:lang w:val="en-GB"/>
        </w:rPr>
        <w:t xml:space="preserve">, </w:t>
      </w:r>
      <w:r w:rsidR="003D20A1">
        <w:rPr>
          <w:lang w:val="en-GB"/>
        </w:rPr>
        <w:t>it aims to</w:t>
      </w:r>
      <w:r w:rsidR="00635FC5">
        <w:rPr>
          <w:lang w:val="en-GB"/>
        </w:rPr>
        <w:t xml:space="preserve"> enhance the</w:t>
      </w:r>
      <w:r w:rsidR="008C5700">
        <w:rPr>
          <w:lang w:val="en-GB"/>
        </w:rPr>
        <w:t xml:space="preserve"> +TV4E </w:t>
      </w:r>
      <w:ins w:id="40" w:author="Jorge Ferraz de Abreu" w:date="2017-03-14T19:11:00Z">
        <w:r>
          <w:rPr>
            <w:lang w:val="en-GB"/>
          </w:rPr>
          <w:t>[</w:t>
        </w:r>
        <w:proofErr w:type="spellStart"/>
        <w:r>
          <w:rPr>
            <w:lang w:val="en-GB"/>
          </w:rPr>
          <w:t>ainda</w:t>
        </w:r>
        <w:proofErr w:type="spellEnd"/>
        <w:r>
          <w:rPr>
            <w:lang w:val="en-GB"/>
          </w:rPr>
          <w:t xml:space="preserve"> </w:t>
        </w:r>
        <w:proofErr w:type="spellStart"/>
        <w:r>
          <w:rPr>
            <w:lang w:val="en-GB"/>
          </w:rPr>
          <w:t>não</w:t>
        </w:r>
        <w:proofErr w:type="spellEnd"/>
        <w:r>
          <w:rPr>
            <w:lang w:val="en-GB"/>
          </w:rPr>
          <w:t xml:space="preserve"> se </w:t>
        </w:r>
        <w:proofErr w:type="spellStart"/>
        <w:r>
          <w:rPr>
            <w:lang w:val="en-GB"/>
          </w:rPr>
          <w:t>explicou</w:t>
        </w:r>
        <w:proofErr w:type="spellEnd"/>
        <w:r>
          <w:rPr>
            <w:lang w:val="en-GB"/>
          </w:rPr>
          <w:t xml:space="preserve"> o </w:t>
        </w:r>
        <w:proofErr w:type="spellStart"/>
        <w:r>
          <w:rPr>
            <w:lang w:val="en-GB"/>
          </w:rPr>
          <w:t>que</w:t>
        </w:r>
        <w:proofErr w:type="spellEnd"/>
        <w:r>
          <w:rPr>
            <w:lang w:val="en-GB"/>
          </w:rPr>
          <w:t xml:space="preserve"> é o +TV4E – </w:t>
        </w:r>
        <w:proofErr w:type="spellStart"/>
        <w:r>
          <w:rPr>
            <w:lang w:val="en-GB"/>
          </w:rPr>
          <w:t>não</w:t>
        </w:r>
        <w:proofErr w:type="spellEnd"/>
        <w:r>
          <w:rPr>
            <w:lang w:val="en-GB"/>
          </w:rPr>
          <w:t xml:space="preserve"> sera </w:t>
        </w:r>
        <w:proofErr w:type="spellStart"/>
        <w:r>
          <w:rPr>
            <w:lang w:val="en-GB"/>
          </w:rPr>
          <w:t>ruído</w:t>
        </w:r>
        <w:proofErr w:type="spellEnd"/>
        <w:r>
          <w:rPr>
            <w:lang w:val="en-GB"/>
          </w:rPr>
          <w:t>?]</w:t>
        </w:r>
      </w:ins>
      <w:proofErr w:type="spellStart"/>
      <w:proofErr w:type="gramStart"/>
      <w:ins w:id="41" w:author="Telmo Eduardo Silva" w:date="2017-03-24T10:08:00Z">
        <w:r w:rsidR="00E262EC">
          <w:rPr>
            <w:lang w:val="en-GB"/>
          </w:rPr>
          <w:t>ou</w:t>
        </w:r>
        <w:proofErr w:type="spellEnd"/>
        <w:proofErr w:type="gramEnd"/>
        <w:r w:rsidR="00E262EC">
          <w:rPr>
            <w:lang w:val="en-GB"/>
          </w:rPr>
          <w:t xml:space="preserve"> </w:t>
        </w:r>
        <w:proofErr w:type="spellStart"/>
        <w:r w:rsidR="00E262EC">
          <w:rPr>
            <w:lang w:val="en-GB"/>
          </w:rPr>
          <w:t>retirar</w:t>
        </w:r>
        <w:proofErr w:type="spellEnd"/>
        <w:r w:rsidR="00E262EC">
          <w:rPr>
            <w:lang w:val="en-GB"/>
          </w:rPr>
          <w:t xml:space="preserve"> </w:t>
        </w:r>
        <w:proofErr w:type="spellStart"/>
        <w:r w:rsidR="00E262EC">
          <w:rPr>
            <w:lang w:val="en-GB"/>
          </w:rPr>
          <w:t>aqui</w:t>
        </w:r>
        <w:proofErr w:type="spellEnd"/>
        <w:r w:rsidR="00E262EC">
          <w:rPr>
            <w:lang w:val="en-GB"/>
          </w:rPr>
          <w:t xml:space="preserve"> </w:t>
        </w:r>
        <w:proofErr w:type="spellStart"/>
        <w:r w:rsidR="00E262EC">
          <w:rPr>
            <w:lang w:val="en-GB"/>
          </w:rPr>
          <w:t>ou</w:t>
        </w:r>
        <w:proofErr w:type="spellEnd"/>
        <w:r w:rsidR="00E262EC">
          <w:rPr>
            <w:lang w:val="en-GB"/>
          </w:rPr>
          <w:t xml:space="preserve"> </w:t>
        </w:r>
        <w:proofErr w:type="spellStart"/>
        <w:r w:rsidR="00E262EC">
          <w:rPr>
            <w:lang w:val="en-GB"/>
          </w:rPr>
          <w:t>explicar</w:t>
        </w:r>
        <w:proofErr w:type="spellEnd"/>
        <w:r w:rsidR="00E262EC">
          <w:rPr>
            <w:lang w:val="en-GB"/>
          </w:rPr>
          <w:t xml:space="preserve"> </w:t>
        </w:r>
        <w:proofErr w:type="spellStart"/>
        <w:r w:rsidR="00E262EC">
          <w:rPr>
            <w:lang w:val="en-GB"/>
          </w:rPr>
          <w:t>em</w:t>
        </w:r>
        <w:proofErr w:type="spellEnd"/>
        <w:r w:rsidR="00E262EC">
          <w:rPr>
            <w:lang w:val="en-GB"/>
          </w:rPr>
          <w:t xml:space="preserve"> </w:t>
        </w:r>
        <w:proofErr w:type="spellStart"/>
        <w:r w:rsidR="00E262EC">
          <w:rPr>
            <w:lang w:val="en-GB"/>
          </w:rPr>
          <w:t>cima</w:t>
        </w:r>
      </w:ins>
      <w:proofErr w:type="spellEnd"/>
      <w:ins w:id="42" w:author="Jorge Ferraz de Abreu" w:date="2017-03-14T19:11:00Z">
        <w:r>
          <w:rPr>
            <w:lang w:val="en-GB"/>
          </w:rPr>
          <w:t xml:space="preserve"> </w:t>
        </w:r>
      </w:ins>
      <w:r w:rsidR="008C5700">
        <w:rPr>
          <w:lang w:val="en-GB"/>
        </w:rPr>
        <w:t>p</w:t>
      </w:r>
      <w:r w:rsidR="003D20A1">
        <w:rPr>
          <w:lang w:val="en-GB"/>
        </w:rPr>
        <w:t>roject</w:t>
      </w:r>
      <w:r w:rsidR="008C5700">
        <w:rPr>
          <w:lang w:val="en-GB"/>
        </w:rPr>
        <w:t xml:space="preserve"> results </w:t>
      </w:r>
      <w:r w:rsidR="003D20A1">
        <w:rPr>
          <w:lang w:val="en-GB"/>
        </w:rPr>
        <w:t>by</w:t>
      </w:r>
      <w:r w:rsidR="00635FC5">
        <w:rPr>
          <w:lang w:val="en-GB"/>
        </w:rPr>
        <w:t xml:space="preserve"> providing</w:t>
      </w:r>
      <w:r w:rsidR="003D20A1">
        <w:rPr>
          <w:lang w:val="en-GB"/>
        </w:rPr>
        <w:t xml:space="preserve"> a more personalized approach </w:t>
      </w:r>
      <w:r w:rsidR="002F1A79">
        <w:rPr>
          <w:lang w:val="en-GB"/>
        </w:rPr>
        <w:t>to tr</w:t>
      </w:r>
      <w:r w:rsidR="008C5700">
        <w:rPr>
          <w:lang w:val="en-GB"/>
        </w:rPr>
        <w:t xml:space="preserve">ansmitted informative contents, and thus increase seniors’ </w:t>
      </w:r>
      <w:r w:rsidR="008C5700" w:rsidRPr="005446DE">
        <w:rPr>
          <w:lang w:val="en-GB"/>
        </w:rPr>
        <w:t>autonomy, wellbeing and info-inclusion.</w:t>
      </w:r>
    </w:p>
    <w:p w:rsidR="00FD0924" w:rsidRDefault="00635FC5" w:rsidP="004F1C98">
      <w:pPr>
        <w:rPr>
          <w:i/>
          <w:lang w:val="en-GB"/>
        </w:rPr>
      </w:pPr>
      <w:r>
        <w:rPr>
          <w:lang w:val="en-GB"/>
        </w:rPr>
        <w:t>In addition</w:t>
      </w:r>
      <w:r w:rsidR="002F1A79">
        <w:rPr>
          <w:lang w:val="en-GB"/>
        </w:rPr>
        <w:t xml:space="preserve">, this research </w:t>
      </w:r>
      <w:r w:rsidR="000A156B" w:rsidRPr="0088459D">
        <w:rPr>
          <w:lang w:val="en-GB"/>
        </w:rPr>
        <w:t xml:space="preserve">aims to contribute to the growing body of work on </w:t>
      </w:r>
      <w:r w:rsidR="00135367" w:rsidRPr="0088459D">
        <w:rPr>
          <w:lang w:val="en-GB"/>
        </w:rPr>
        <w:t xml:space="preserve">Social Sciences by understanding how such </w:t>
      </w:r>
      <w:r w:rsidR="008F1E40">
        <w:rPr>
          <w:lang w:val="en-GB"/>
        </w:rPr>
        <w:t>CA</w:t>
      </w:r>
      <w:r w:rsidR="009B0E8A" w:rsidRPr="0088459D">
        <w:rPr>
          <w:lang w:val="en-GB"/>
        </w:rPr>
        <w:t xml:space="preserve">RS may increase seniors’ information </w:t>
      </w:r>
      <w:r w:rsidR="00135367" w:rsidRPr="0088459D">
        <w:rPr>
          <w:lang w:val="en-GB"/>
        </w:rPr>
        <w:t xml:space="preserve">and knowledge </w:t>
      </w:r>
      <w:r w:rsidR="009B0E8A" w:rsidRPr="0088459D">
        <w:rPr>
          <w:lang w:val="en-GB"/>
        </w:rPr>
        <w:t xml:space="preserve">levels </w:t>
      </w:r>
      <w:r w:rsidR="00135367" w:rsidRPr="0088459D">
        <w:rPr>
          <w:lang w:val="en-GB"/>
        </w:rPr>
        <w:t>regarding services, activities and programs entrusted to the government</w:t>
      </w:r>
      <w:ins w:id="43" w:author="Telmo Eduardo Silva" w:date="2017-03-24T10:10:00Z">
        <w:r w:rsidR="00E262EC">
          <w:rPr>
            <w:lang w:val="en-GB"/>
          </w:rPr>
          <w:t xml:space="preserve"> (</w:t>
        </w:r>
        <w:proofErr w:type="spellStart"/>
        <w:r w:rsidR="00E262EC">
          <w:rPr>
            <w:lang w:val="en-GB"/>
          </w:rPr>
          <w:t>aqui</w:t>
        </w:r>
        <w:proofErr w:type="spellEnd"/>
        <w:r w:rsidR="00E262EC">
          <w:rPr>
            <w:lang w:val="en-GB"/>
          </w:rPr>
          <w:t xml:space="preserve"> e de </w:t>
        </w:r>
        <w:proofErr w:type="spellStart"/>
        <w:r w:rsidR="00E262EC">
          <w:rPr>
            <w:lang w:val="en-GB"/>
          </w:rPr>
          <w:t>acordo</w:t>
        </w:r>
        <w:proofErr w:type="spellEnd"/>
        <w:r w:rsidR="00E262EC">
          <w:rPr>
            <w:lang w:val="en-GB"/>
          </w:rPr>
          <w:t xml:space="preserve"> com o q </w:t>
        </w:r>
        <w:proofErr w:type="spellStart"/>
        <w:r w:rsidR="00E262EC">
          <w:rPr>
            <w:lang w:val="en-GB"/>
          </w:rPr>
          <w:t>falamos</w:t>
        </w:r>
        <w:proofErr w:type="spellEnd"/>
        <w:r w:rsidR="00E262EC">
          <w:rPr>
            <w:lang w:val="en-GB"/>
          </w:rPr>
          <w:t xml:space="preserve">, </w:t>
        </w:r>
        <w:proofErr w:type="spellStart"/>
        <w:r w:rsidR="00E262EC">
          <w:rPr>
            <w:lang w:val="en-GB"/>
          </w:rPr>
          <w:t>suavizar</w:t>
        </w:r>
        <w:proofErr w:type="spellEnd"/>
        <w:r w:rsidR="00E262EC">
          <w:rPr>
            <w:lang w:val="en-GB"/>
          </w:rPr>
          <w:t xml:space="preserve"> a </w:t>
        </w:r>
        <w:proofErr w:type="spellStart"/>
        <w:r w:rsidR="00E262EC">
          <w:rPr>
            <w:lang w:val="en-GB"/>
          </w:rPr>
          <w:t>quest</w:t>
        </w:r>
      </w:ins>
      <w:ins w:id="44" w:author="Telmo Eduardo Silva" w:date="2017-03-24T10:11:00Z">
        <w:r w:rsidR="00E262EC">
          <w:rPr>
            <w:lang w:val="en-GB"/>
          </w:rPr>
          <w:t>ão</w:t>
        </w:r>
        <w:proofErr w:type="spellEnd"/>
        <w:r w:rsidR="00E262EC">
          <w:rPr>
            <w:lang w:val="en-GB"/>
          </w:rPr>
          <w:t xml:space="preserve"> de </w:t>
        </w:r>
        <w:proofErr w:type="spellStart"/>
        <w:r w:rsidR="00E262EC">
          <w:rPr>
            <w:lang w:val="en-GB"/>
          </w:rPr>
          <w:t>elevar</w:t>
        </w:r>
        <w:proofErr w:type="spellEnd"/>
        <w:r w:rsidR="00E262EC">
          <w:rPr>
            <w:lang w:val="en-GB"/>
          </w:rPr>
          <w:t xml:space="preserve"> </w:t>
        </w:r>
        <w:proofErr w:type="spellStart"/>
        <w:r w:rsidR="00E262EC">
          <w:rPr>
            <w:lang w:val="en-GB"/>
          </w:rPr>
          <w:t>niveis</w:t>
        </w:r>
        <w:proofErr w:type="spellEnd"/>
        <w:r w:rsidR="00E262EC">
          <w:rPr>
            <w:lang w:val="en-GB"/>
          </w:rPr>
          <w:t xml:space="preserve"> de </w:t>
        </w:r>
        <w:proofErr w:type="spellStart"/>
        <w:r w:rsidR="00E262EC">
          <w:rPr>
            <w:lang w:val="en-GB"/>
          </w:rPr>
          <w:t>informaçao</w:t>
        </w:r>
        <w:proofErr w:type="spellEnd"/>
        <w:r w:rsidR="00E262EC">
          <w:rPr>
            <w:lang w:val="en-GB"/>
          </w:rPr>
          <w:t>)</w:t>
        </w:r>
      </w:ins>
      <w:r w:rsidR="00135367" w:rsidRPr="0088459D">
        <w:rPr>
          <w:lang w:val="en-GB"/>
        </w:rPr>
        <w:t xml:space="preserve">. </w:t>
      </w:r>
      <w:r w:rsidR="00135367">
        <w:rPr>
          <w:lang w:val="en-GB"/>
        </w:rPr>
        <w:t>Hence, this</w:t>
      </w:r>
      <w:r w:rsidR="000A156B" w:rsidRPr="000A156B">
        <w:rPr>
          <w:lang w:val="en-GB"/>
        </w:rPr>
        <w:t xml:space="preserve"> study inve</w:t>
      </w:r>
      <w:r w:rsidR="000A156B">
        <w:rPr>
          <w:lang w:val="en-GB"/>
        </w:rPr>
        <w:t xml:space="preserve">stigates the following </w:t>
      </w:r>
      <w:r w:rsidR="00D409A9">
        <w:rPr>
          <w:lang w:val="en-GB"/>
        </w:rPr>
        <w:t xml:space="preserve">research </w:t>
      </w:r>
      <w:r w:rsidR="000A156B">
        <w:rPr>
          <w:lang w:val="en-GB"/>
        </w:rPr>
        <w:t>question</w:t>
      </w:r>
      <w:r w:rsidR="000A156B" w:rsidRPr="000A156B">
        <w:rPr>
          <w:lang w:val="en-GB"/>
        </w:rPr>
        <w:t>:</w:t>
      </w:r>
      <w:r w:rsidR="000A156B">
        <w:rPr>
          <w:lang w:val="en-GB"/>
        </w:rPr>
        <w:t xml:space="preserve"> </w:t>
      </w:r>
      <w:r w:rsidR="008F1E40">
        <w:rPr>
          <w:lang w:val="en-GB"/>
        </w:rPr>
        <w:t>“</w:t>
      </w:r>
      <w:r w:rsidR="000A156B" w:rsidRPr="000A156B">
        <w:rPr>
          <w:i/>
          <w:lang w:val="en-GB"/>
        </w:rPr>
        <w:t xml:space="preserve">How personalized selection and recommendation of informative contents about ASGIE, </w:t>
      </w:r>
      <w:r w:rsidR="009B0E8A">
        <w:rPr>
          <w:i/>
          <w:lang w:val="en-GB"/>
        </w:rPr>
        <w:t xml:space="preserve">delivered </w:t>
      </w:r>
      <w:r w:rsidR="000A156B" w:rsidRPr="000A156B">
        <w:rPr>
          <w:i/>
          <w:lang w:val="en-GB"/>
        </w:rPr>
        <w:t xml:space="preserve">through an iTV platform, may contribute to </w:t>
      </w:r>
      <w:r w:rsidR="005E2080">
        <w:rPr>
          <w:i/>
          <w:lang w:val="en-GB"/>
        </w:rPr>
        <w:t>senior</w:t>
      </w:r>
      <w:del w:id="45" w:author="Jorge Ferraz de Abreu" w:date="2017-03-14T19:12:00Z">
        <w:r w:rsidR="005E2080" w:rsidDel="001A79C9">
          <w:rPr>
            <w:i/>
            <w:lang w:val="en-GB"/>
          </w:rPr>
          <w:delText>’</w:delText>
        </w:r>
      </w:del>
      <w:r w:rsidR="005E2080">
        <w:rPr>
          <w:i/>
          <w:lang w:val="en-GB"/>
        </w:rPr>
        <w:t>s</w:t>
      </w:r>
      <w:ins w:id="46" w:author="Jorge Ferraz de Abreu" w:date="2017-03-14T19:12:00Z">
        <w:r w:rsidR="001A79C9">
          <w:rPr>
            <w:i/>
            <w:lang w:val="en-GB"/>
          </w:rPr>
          <w:t>’</w:t>
        </w:r>
      </w:ins>
      <w:r w:rsidR="000A156B" w:rsidRPr="000A156B">
        <w:rPr>
          <w:i/>
          <w:lang w:val="en-GB"/>
        </w:rPr>
        <w:t xml:space="preserve"> info-inclusion and wellbeing?</w:t>
      </w:r>
      <w:r w:rsidR="008F1E40">
        <w:rPr>
          <w:i/>
          <w:lang w:val="en-GB"/>
        </w:rPr>
        <w:t>”</w:t>
      </w:r>
    </w:p>
    <w:p w:rsidR="001802C5" w:rsidRDefault="008F1E40" w:rsidP="001802C5">
      <w:pPr>
        <w:pStyle w:val="Heading1"/>
        <w:spacing w:before="0"/>
        <w:rPr>
          <w:lang w:val="en-GB"/>
        </w:rPr>
      </w:pPr>
      <w:r>
        <w:rPr>
          <w:lang w:val="en-GB"/>
        </w:rPr>
        <w:t>METHODOLOGHY</w:t>
      </w:r>
    </w:p>
    <w:p w:rsidR="00123603" w:rsidRPr="00123603" w:rsidRDefault="00123603" w:rsidP="00123603">
      <w:pPr>
        <w:pStyle w:val="Heading2"/>
        <w:rPr>
          <w:lang w:val="en-GB"/>
        </w:rPr>
      </w:pPr>
      <w:r>
        <w:rPr>
          <w:lang w:val="en-GB"/>
        </w:rPr>
        <w:t>Seniors information needs</w:t>
      </w:r>
    </w:p>
    <w:p w:rsidR="004B0F27" w:rsidRDefault="005E2080" w:rsidP="004F1C98">
      <w:pPr>
        <w:rPr>
          <w:lang w:val="en-GB"/>
        </w:rPr>
      </w:pPr>
      <w:r w:rsidRPr="005E2080">
        <w:rPr>
          <w:lang w:val="en-GB"/>
        </w:rPr>
        <w:t>To</w:t>
      </w:r>
      <w:r w:rsidR="0016377E" w:rsidRPr="005E2080">
        <w:rPr>
          <w:lang w:val="en-GB"/>
        </w:rPr>
        <w:t xml:space="preserve"> operationalize this research, </w:t>
      </w:r>
      <w:r w:rsidR="00251EC5">
        <w:rPr>
          <w:lang w:val="en-GB"/>
        </w:rPr>
        <w:t>first</w:t>
      </w:r>
      <w:r w:rsidR="0016377E" w:rsidRPr="005E2080">
        <w:rPr>
          <w:lang w:val="en-GB"/>
        </w:rPr>
        <w:t xml:space="preserve"> it was necessary to charact</w:t>
      </w:r>
      <w:r w:rsidR="009B0E8A" w:rsidRPr="005E2080">
        <w:rPr>
          <w:lang w:val="en-GB"/>
        </w:rPr>
        <w:t xml:space="preserve">erize the data handled by the </w:t>
      </w:r>
      <w:r w:rsidR="00054D66">
        <w:rPr>
          <w:lang w:val="en-GB"/>
        </w:rPr>
        <w:t>CA</w:t>
      </w:r>
      <w:r w:rsidR="009B0E8A" w:rsidRPr="005E2080">
        <w:rPr>
          <w:lang w:val="en-GB"/>
        </w:rPr>
        <w:t>RS</w:t>
      </w:r>
      <w:r w:rsidR="0016377E" w:rsidRPr="005E2080">
        <w:rPr>
          <w:lang w:val="en-GB"/>
        </w:rPr>
        <w:t xml:space="preserve">, which included </w:t>
      </w:r>
      <w:r w:rsidR="00123603" w:rsidRPr="005E2080">
        <w:rPr>
          <w:lang w:val="en-GB"/>
        </w:rPr>
        <w:lastRenderedPageBreak/>
        <w:t>categorizing</w:t>
      </w:r>
      <w:r w:rsidR="0016377E" w:rsidRPr="005E2080">
        <w:rPr>
          <w:lang w:val="en-GB"/>
        </w:rPr>
        <w:t xml:space="preserve"> </w:t>
      </w:r>
      <w:r w:rsidR="009B0E8A" w:rsidRPr="005E2080">
        <w:rPr>
          <w:lang w:val="en-GB"/>
        </w:rPr>
        <w:t>the Services of General Interest (</w:t>
      </w:r>
      <w:r w:rsidR="00193C3D" w:rsidRPr="005E2080">
        <w:rPr>
          <w:lang w:val="en-GB"/>
        </w:rPr>
        <w:t>SGI)</w:t>
      </w:r>
      <w:r w:rsidR="00193C3D" w:rsidRPr="005E2080">
        <w:rPr>
          <w:vertAlign w:val="superscript"/>
          <w:lang w:val="en-GB"/>
        </w:rPr>
        <w:footnoteReference w:id="1"/>
      </w:r>
      <w:r w:rsidR="009B0E8A" w:rsidRPr="005E2080">
        <w:rPr>
          <w:lang w:val="en-GB"/>
        </w:rPr>
        <w:t xml:space="preserve"> tailored for </w:t>
      </w:r>
      <w:r w:rsidR="00123603" w:rsidRPr="005E2080">
        <w:rPr>
          <w:lang w:val="en-GB"/>
        </w:rPr>
        <w:t xml:space="preserve">Portuguese </w:t>
      </w:r>
      <w:r w:rsidR="0016377E" w:rsidRPr="005E2080">
        <w:rPr>
          <w:lang w:val="en-GB"/>
        </w:rPr>
        <w:t xml:space="preserve">seniors </w:t>
      </w:r>
      <w:r w:rsidR="009B0E8A" w:rsidRPr="005E2080">
        <w:rPr>
          <w:lang w:val="en-GB"/>
        </w:rPr>
        <w:t xml:space="preserve">as well as the </w:t>
      </w:r>
      <w:r w:rsidR="0016377E" w:rsidRPr="005E2080">
        <w:rPr>
          <w:lang w:val="en-GB"/>
        </w:rPr>
        <w:t xml:space="preserve">information needs </w:t>
      </w:r>
      <w:r w:rsidR="009B0E8A" w:rsidRPr="005E2080">
        <w:rPr>
          <w:lang w:val="en-GB"/>
        </w:rPr>
        <w:t>of</w:t>
      </w:r>
      <w:r w:rsidR="0016377E" w:rsidRPr="005E2080">
        <w:rPr>
          <w:lang w:val="en-GB"/>
        </w:rPr>
        <w:t xml:space="preserve"> these citizens.</w:t>
      </w:r>
      <w:r w:rsidR="001257BF">
        <w:rPr>
          <w:lang w:val="en-GB"/>
        </w:rPr>
        <w:t xml:space="preserve"> This process led to the creation of the concept and taxonomy of Assistance Services of General Interest for Elderly (ASGIE)</w:t>
      </w:r>
      <w:r w:rsidR="00193C3D">
        <w:rPr>
          <w:lang w:val="en-GB"/>
        </w:rPr>
        <w:t xml:space="preserve"> </w:t>
      </w:r>
      <w:r w:rsidR="00364620" w:rsidRPr="00364620">
        <w:rPr>
          <w:lang w:val="en-GB"/>
        </w:rPr>
        <w:fldChar w:fldCharType="begin" w:fldLock="1"/>
      </w:r>
      <w:r w:rsidR="00035750">
        <w:rPr>
          <w:lang w:val="en-GB"/>
        </w:rPr>
        <w:instrText>ADDIN CSL_CITATION { "citationItems" : [ { "id" : "ITEM-1", "itemData" : { "author" : [ { "dropping-particle" : "", "family" : "Campelo", "given" : "David", "non-dropping-particle" : "", "parse-names" : false, "suffix" : "" }, { "dropping-particle" : "", "family" : "Caravau", "given" : "Hilma", "non-dropping-particle" : "", "parse-names" : false, "suffix" : "" }, { "dropping-particle" : "", "family" : "Silva", "given" : "Telmo", "non-dropping-particle" : "", "parse-names" : false, "suffix" : "" }, { "dropping-particle" : "", "family" : "Abreu", "given" : "Jorge Ferraz", "non-dropping-particle" : "", "parse-names" : false, "suffix" : "" } ], "container-title" : "Universal Access in the Information Society", "id" : "ITEM-1", "issued" : { "date-parts" : [ [ "2017" ] ] }, "title" : "Delivering Information of General Interest Through Interactive Television: A Taxonomy of Assistance Services for the Elderly Society (under revision)", "type" : "article-journal" }, "uris" : [ "http://www.mendeley.com/documents/?uuid=56c0df07-982d-4067-a5ff-02f485c8b56d" ] } ], "mendeley" : { "formattedCitation" : "[5]", "plainTextFormattedCitation" : "[5]", "previouslyFormattedCitation" : "[5]" }, "properties" : { "noteIndex" : 0 }, "schema" : "https://github.com/citation-style-language/schema/raw/master/csl-citation.json" }</w:instrText>
      </w:r>
      <w:r w:rsidR="00364620" w:rsidRPr="00364620">
        <w:rPr>
          <w:lang w:val="en-GB"/>
        </w:rPr>
        <w:fldChar w:fldCharType="separate"/>
      </w:r>
      <w:r w:rsidR="00364620" w:rsidRPr="00364620">
        <w:rPr>
          <w:noProof/>
          <w:lang w:val="en-GB"/>
        </w:rPr>
        <w:t>[5]</w:t>
      </w:r>
      <w:r w:rsidR="00364620" w:rsidRPr="00364620">
        <w:rPr>
          <w:lang w:val="en-GB"/>
        </w:rPr>
        <w:fldChar w:fldCharType="end"/>
      </w:r>
      <w:r w:rsidR="001257BF">
        <w:rPr>
          <w:lang w:val="en-GB"/>
        </w:rPr>
        <w:t>.</w:t>
      </w:r>
    </w:p>
    <w:p w:rsidR="00123603" w:rsidRPr="00123603" w:rsidRDefault="00123603" w:rsidP="006D541B">
      <w:pPr>
        <w:rPr>
          <w:lang w:val="en-GB"/>
        </w:rPr>
      </w:pPr>
      <w:r w:rsidRPr="005E2080">
        <w:rPr>
          <w:lang w:val="en-GB"/>
        </w:rPr>
        <w:t>In order to consider</w:t>
      </w:r>
      <w:r w:rsidR="00193C3D" w:rsidRPr="005E2080">
        <w:rPr>
          <w:lang w:val="en-GB"/>
        </w:rPr>
        <w:t xml:space="preserve"> particularities of Portuguese seniors</w:t>
      </w:r>
      <w:r w:rsidRPr="005E2080">
        <w:rPr>
          <w:lang w:val="en-GB"/>
        </w:rPr>
        <w:t xml:space="preserve"> as well as to establish the validity of the current study, </w:t>
      </w:r>
      <w:r w:rsidR="00483ACD" w:rsidRPr="005E2080">
        <w:rPr>
          <w:lang w:val="en-GB"/>
        </w:rPr>
        <w:t xml:space="preserve">this phase started with </w:t>
      </w:r>
      <w:r w:rsidRPr="005E2080">
        <w:rPr>
          <w:lang w:val="en-GB"/>
        </w:rPr>
        <w:t xml:space="preserve">a preliminary exploratory approach </w:t>
      </w:r>
      <w:r w:rsidR="00193C3D" w:rsidRPr="005E2080">
        <w:rPr>
          <w:lang w:val="en-GB"/>
        </w:rPr>
        <w:t xml:space="preserve">to gather information about: </w:t>
      </w:r>
      <w:r w:rsidRPr="005E2080">
        <w:rPr>
          <w:lang w:val="en-GB"/>
        </w:rPr>
        <w:t xml:space="preserve">development and implementation of SGI in Europe and common </w:t>
      </w:r>
      <w:r w:rsidR="00902B1C">
        <w:rPr>
          <w:lang w:val="en-GB"/>
        </w:rPr>
        <w:t xml:space="preserve">senior </w:t>
      </w:r>
      <w:r w:rsidRPr="005E2080">
        <w:rPr>
          <w:lang w:val="en-GB"/>
        </w:rPr>
        <w:t xml:space="preserve">information needs. This approach consisted of a literature survey </w:t>
      </w:r>
      <w:del w:id="47" w:author="Telmo Eduardo Silva" w:date="2017-03-24T10:14:00Z">
        <w:r w:rsidRPr="005E2080" w:rsidDel="00C12D05">
          <w:rPr>
            <w:lang w:val="en-GB"/>
          </w:rPr>
          <w:delText xml:space="preserve">of research </w:delText>
        </w:r>
      </w:del>
      <w:r w:rsidRPr="005E2080">
        <w:rPr>
          <w:lang w:val="en-GB"/>
        </w:rPr>
        <w:t>in international databases, which produced a list of services</w:t>
      </w:r>
      <w:r w:rsidR="006D541B" w:rsidRPr="005E2080">
        <w:rPr>
          <w:lang w:val="en-GB"/>
        </w:rPr>
        <w:t xml:space="preserve"> seniors</w:t>
      </w:r>
      <w:r w:rsidRPr="005E2080">
        <w:rPr>
          <w:lang w:val="en-GB"/>
        </w:rPr>
        <w:t xml:space="preserve"> would be interested in receiving information. This list was composed by 3 categories of services: (a) Healthcare services; (b) Social and financial services, and (c) Local (nearby) services. Though rather incomplete, it already had most of services available to Portuguese seniors, and served as basis for</w:t>
      </w:r>
      <w:ins w:id="48" w:author="Jorge Ferraz de Abreu" w:date="2017-03-14T19:13:00Z">
        <w:r w:rsidR="001A79C9">
          <w:rPr>
            <w:lang w:val="en-GB"/>
          </w:rPr>
          <w:t xml:space="preserve"> the</w:t>
        </w:r>
      </w:ins>
      <w:r w:rsidRPr="005E2080">
        <w:rPr>
          <w:lang w:val="en-GB"/>
        </w:rPr>
        <w:t xml:space="preserve"> guidelines and questionnaires used in subsequent </w:t>
      </w:r>
      <w:r w:rsidR="00483ACD">
        <w:rPr>
          <w:lang w:val="en-GB"/>
        </w:rPr>
        <w:t>steps in this phase</w:t>
      </w:r>
      <w:r w:rsidR="006D541B">
        <w:rPr>
          <w:lang w:val="en-GB"/>
        </w:rPr>
        <w:t>.</w:t>
      </w:r>
    </w:p>
    <w:p w:rsidR="00D40922" w:rsidRPr="005E2080" w:rsidRDefault="00123603" w:rsidP="00E01C83">
      <w:pPr>
        <w:rPr>
          <w:lang w:val="en-GB"/>
        </w:rPr>
      </w:pPr>
      <w:r w:rsidRPr="005E2080">
        <w:rPr>
          <w:lang w:val="en-GB"/>
        </w:rPr>
        <w:t xml:space="preserve">The process of categorizing the </w:t>
      </w:r>
      <w:r w:rsidR="00054D66">
        <w:rPr>
          <w:lang w:val="en-GB"/>
        </w:rPr>
        <w:t>SGI</w:t>
      </w:r>
      <w:r w:rsidRPr="005E2080">
        <w:rPr>
          <w:lang w:val="en-GB"/>
        </w:rPr>
        <w:t xml:space="preserve"> tailored for </w:t>
      </w:r>
      <w:r w:rsidR="006D541B" w:rsidRPr="005E2080">
        <w:rPr>
          <w:lang w:val="en-GB"/>
        </w:rPr>
        <w:t>seniors</w:t>
      </w:r>
      <w:r w:rsidRPr="005E2080">
        <w:rPr>
          <w:lang w:val="en-GB"/>
        </w:rPr>
        <w:t xml:space="preserve"> was a spiral and evolutionary process where the outputs of a given </w:t>
      </w:r>
      <w:r w:rsidR="00483ACD" w:rsidRPr="005E2080">
        <w:rPr>
          <w:lang w:val="en-GB"/>
        </w:rPr>
        <w:t>step</w:t>
      </w:r>
      <w:r w:rsidRPr="005E2080">
        <w:rPr>
          <w:lang w:val="en-GB"/>
        </w:rPr>
        <w:t xml:space="preserve"> served as input for the subsequent</w:t>
      </w:r>
      <w:r w:rsidR="00483ACD" w:rsidRPr="005E2080">
        <w:rPr>
          <w:lang w:val="en-GB"/>
        </w:rPr>
        <w:t xml:space="preserve"> step</w:t>
      </w:r>
      <w:r w:rsidRPr="005E2080">
        <w:rPr>
          <w:lang w:val="en-GB"/>
        </w:rPr>
        <w:t xml:space="preserve"> to evolve, improve and validate the </w:t>
      </w:r>
      <w:r w:rsidR="00483ACD" w:rsidRPr="005E2080">
        <w:rPr>
          <w:lang w:val="en-GB"/>
        </w:rPr>
        <w:t xml:space="preserve">ASGIE concept and </w:t>
      </w:r>
      <w:r w:rsidRPr="005E2080">
        <w:rPr>
          <w:lang w:val="en-GB"/>
        </w:rPr>
        <w:t>taxonomy. The output of the first</w:t>
      </w:r>
      <w:r w:rsidR="006D541B" w:rsidRPr="005E2080">
        <w:rPr>
          <w:lang w:val="en-GB"/>
        </w:rPr>
        <w:t xml:space="preserve"> step</w:t>
      </w:r>
      <w:r w:rsidRPr="005E2080">
        <w:rPr>
          <w:lang w:val="en-GB"/>
        </w:rPr>
        <w:t xml:space="preserve"> (Semi-structured interview) was a first draft of the taxonomy, while the second</w:t>
      </w:r>
      <w:r w:rsidR="006D541B" w:rsidRPr="005E2080">
        <w:rPr>
          <w:lang w:val="en-GB"/>
        </w:rPr>
        <w:t xml:space="preserve"> step</w:t>
      </w:r>
      <w:r w:rsidRPr="005E2080">
        <w:rPr>
          <w:lang w:val="en-GB"/>
        </w:rPr>
        <w:t xml:space="preserve"> (Focus group with experts</w:t>
      </w:r>
      <w:r w:rsidR="006A7365" w:rsidRPr="005E2080">
        <w:rPr>
          <w:lang w:val="en-GB"/>
        </w:rPr>
        <w:t xml:space="preserve"> in public policies</w:t>
      </w:r>
      <w:r w:rsidRPr="005E2080">
        <w:rPr>
          <w:lang w:val="en-GB"/>
        </w:rPr>
        <w:t>) provided contributions for the composition of a second draft</w:t>
      </w:r>
      <w:r w:rsidR="00AF5207">
        <w:rPr>
          <w:lang w:val="en-GB"/>
        </w:rPr>
        <w:t>, which in turn</w:t>
      </w:r>
      <w:r w:rsidRPr="005E2080">
        <w:rPr>
          <w:lang w:val="en-GB"/>
        </w:rPr>
        <w:t xml:space="preserve"> was validated through surveys with </w:t>
      </w:r>
      <w:r w:rsidR="00483ACD" w:rsidRPr="005E2080">
        <w:rPr>
          <w:lang w:val="en-GB"/>
        </w:rPr>
        <w:t xml:space="preserve">25 </w:t>
      </w:r>
      <w:r w:rsidRPr="005E2080">
        <w:rPr>
          <w:lang w:val="en-GB"/>
        </w:rPr>
        <w:t>seniors recruited in the</w:t>
      </w:r>
      <w:r w:rsidR="00E01C83" w:rsidRPr="005E2080">
        <w:rPr>
          <w:lang w:val="en-GB"/>
        </w:rPr>
        <w:t xml:space="preserve"> context of the +TV4E project</w:t>
      </w:r>
      <w:r w:rsidR="00AF5207">
        <w:rPr>
          <w:lang w:val="en-GB"/>
        </w:rPr>
        <w:t xml:space="preserve"> </w:t>
      </w:r>
      <w:r w:rsidR="00054D66" w:rsidRPr="005446DE">
        <w:rPr>
          <w:lang w:val="en-GB"/>
        </w:rPr>
        <w:fldChar w:fldCharType="begin" w:fldLock="1"/>
      </w:r>
      <w:r w:rsidR="00504EDE">
        <w:rPr>
          <w:lang w:val="en-GB"/>
        </w:rPr>
        <w:instrText>ADDIN CSL_CITATION { "citationItems" : [ { "id" : "ITEM-1", "itemData" : { "ISSN" : "18770509", "author" : [ { "dropping-particle" : "", "family" : "Silva", "given" : "Telmo", "non-dropping-particle" : "", "parse-names" : false, "suffix" : "" }, { "dropping-particle" : "", "family" : "Abreu", "given" : "Jorge", "non-dropping-particle" : "", "parse-names" : false, "suffix" : "" }, { "dropping-particle" : "", "family" : "Antunes", "given" : "Maria", "non-dropping-particle" : "", "parse-names" : false, "suffix" : "" }, { "dropping-particle" : "", "family" : "Almeida", "given" : "Pedro", "non-dropping-particle" : "", "parse-names" : false, "suffix" : "" }, { "dropping-particle" : "", "family" : "Silva", "given" : "Valter", "non-dropping-particle" : "", "parse-names" : false, "suffix" : "" }, { "dropping-particle" : "", "family" : "Santinha", "given" : "Gon\u00e7alo", "non-dropping-particle" : "", "parse-names" : false, "suffix" : "" } ], "container-title" : "Procedia Computer Science", "id" : "ITEM-1", "issued" : { "date-parts" : [ [ "2016" ] ] }, "page" : "580-585", "title" : "+TV4E: Interactive Television as a Support to Push Information About Social Services to the Elderly", "type" : "article-journal", "volume" : "100" }, "uris" : [ "http://www.mendeley.com/documents/?uuid=43f192c8-db99-4ca8-acd0-39d91115e7e9" ] } ], "mendeley" : { "formattedCitation" : "[16]", "plainTextFormattedCitation" : "[16]", "previouslyFormattedCitation" : "[16]" }, "properties" : { "noteIndex" : 0 }, "schema" : "https://github.com/citation-style-language/schema/raw/master/csl-citation.json" }</w:instrText>
      </w:r>
      <w:r w:rsidR="00054D66" w:rsidRPr="005446DE">
        <w:rPr>
          <w:lang w:val="en-GB"/>
        </w:rPr>
        <w:fldChar w:fldCharType="separate"/>
      </w:r>
      <w:r w:rsidR="00504EDE" w:rsidRPr="00504EDE">
        <w:rPr>
          <w:noProof/>
          <w:lang w:val="en-GB"/>
        </w:rPr>
        <w:t>[16]</w:t>
      </w:r>
      <w:r w:rsidR="00054D66" w:rsidRPr="005446DE">
        <w:rPr>
          <w:lang w:val="en-GB"/>
        </w:rPr>
        <w:fldChar w:fldCharType="end"/>
      </w:r>
      <w:r w:rsidRPr="005E2080">
        <w:rPr>
          <w:lang w:val="en-GB"/>
        </w:rPr>
        <w:t xml:space="preserve">. </w:t>
      </w:r>
    </w:p>
    <w:p w:rsidR="00E82DBE" w:rsidRPr="005E2080" w:rsidRDefault="00D40922" w:rsidP="00E01C83">
      <w:pPr>
        <w:rPr>
          <w:lang w:val="en-GB"/>
        </w:rPr>
      </w:pPr>
      <w:r w:rsidRPr="005E2080">
        <w:rPr>
          <w:lang w:val="en-GB"/>
        </w:rPr>
        <w:t>A</w:t>
      </w:r>
      <w:r w:rsidR="00123603" w:rsidRPr="005E2080">
        <w:rPr>
          <w:lang w:val="en-GB"/>
        </w:rPr>
        <w:t xml:space="preserve">fter the preliminary </w:t>
      </w:r>
      <w:r w:rsidR="00FD0924" w:rsidRPr="005E2080">
        <w:rPr>
          <w:lang w:val="en-GB"/>
        </w:rPr>
        <w:t>step</w:t>
      </w:r>
      <w:r w:rsidR="00123603" w:rsidRPr="005E2080">
        <w:rPr>
          <w:lang w:val="en-GB"/>
        </w:rPr>
        <w:t xml:space="preserve"> of literature review and the application of three different research methods the final version of the </w:t>
      </w:r>
      <w:r w:rsidR="00E01C83" w:rsidRPr="005E2080">
        <w:rPr>
          <w:lang w:val="en-GB"/>
        </w:rPr>
        <w:t xml:space="preserve">ASGIE concept and </w:t>
      </w:r>
      <w:r w:rsidR="00123603" w:rsidRPr="005E2080">
        <w:rPr>
          <w:lang w:val="en-GB"/>
        </w:rPr>
        <w:t>taxonomy</w:t>
      </w:r>
      <w:r w:rsidR="00054D66">
        <w:rPr>
          <w:lang w:val="en-GB"/>
        </w:rPr>
        <w:t xml:space="preserve"> was defined as </w:t>
      </w:r>
      <w:r w:rsidR="00FD0924" w:rsidRPr="005E2080">
        <w:rPr>
          <w:lang w:val="en-GB"/>
        </w:rPr>
        <w:t>“</w:t>
      </w:r>
      <w:r w:rsidR="00FD0924" w:rsidRPr="005B062B">
        <w:rPr>
          <w:lang w:val="en-GB"/>
        </w:rPr>
        <w:t>services, activities and agreements assumed to be of essential importance to elderly citizen welfare, quality of life and social inclusion, as well as to inform about civil rights and obligation regarding public authorities</w:t>
      </w:r>
      <w:r w:rsidR="00364620">
        <w:rPr>
          <w:lang w:val="en-GB"/>
        </w:rPr>
        <w:t xml:space="preserve">” </w:t>
      </w:r>
      <w:r w:rsidR="00364620" w:rsidRPr="00364620">
        <w:rPr>
          <w:lang w:val="en-GB"/>
        </w:rPr>
        <w:fldChar w:fldCharType="begin" w:fldLock="1"/>
      </w:r>
      <w:r w:rsidR="00035750">
        <w:rPr>
          <w:lang w:val="en-GB"/>
        </w:rPr>
        <w:instrText>ADDIN CSL_CITATION { "citationItems" : [ { "id" : "ITEM-1", "itemData" : { "author" : [ { "dropping-particle" : "", "family" : "Campelo", "given" : "David", "non-dropping-particle" : "", "parse-names" : false, "suffix" : "" }, { "dropping-particle" : "", "family" : "Caravau", "given" : "Hilma", "non-dropping-particle" : "", "parse-names" : false, "suffix" : "" }, { "dropping-particle" : "", "family" : "Silva", "given" : "Telmo", "non-dropping-particle" : "", "parse-names" : false, "suffix" : "" }, { "dropping-particle" : "", "family" : "Abreu", "given" : "Jorge Ferraz", "non-dropping-particle" : "", "parse-names" : false, "suffix" : "" } ], "container-title" : "Universal Access in the Information Society", "id" : "ITEM-1", "issued" : { "date-parts" : [ [ "2017" ] ] }, "title" : "Delivering Information of General Interest Through Interactive Television: A Taxonomy of Assistance Services for the Elderly Society (under revision)", "type" : "article-journal" }, "uris" : [ "http://www.mendeley.com/documents/?uuid=56c0df07-982d-4067-a5ff-02f485c8b56d" ] } ], "mendeley" : { "formattedCitation" : "[5]", "plainTextFormattedCitation" : "[5]", "previouslyFormattedCitation" : "[5]" }, "properties" : { "noteIndex" : 0 }, "schema" : "https://github.com/citation-style-language/schema/raw/master/csl-citation.json" }</w:instrText>
      </w:r>
      <w:r w:rsidR="00364620" w:rsidRPr="00364620">
        <w:rPr>
          <w:lang w:val="en-GB"/>
        </w:rPr>
        <w:fldChar w:fldCharType="separate"/>
      </w:r>
      <w:r w:rsidR="00364620" w:rsidRPr="00364620">
        <w:rPr>
          <w:noProof/>
          <w:lang w:val="en-GB"/>
        </w:rPr>
        <w:t>[5]</w:t>
      </w:r>
      <w:r w:rsidR="00364620" w:rsidRPr="00364620">
        <w:rPr>
          <w:lang w:val="en-GB"/>
        </w:rPr>
        <w:fldChar w:fldCharType="end"/>
      </w:r>
      <w:r w:rsidR="00FD0924">
        <w:rPr>
          <w:lang w:val="en-GB"/>
        </w:rPr>
        <w:t xml:space="preserve">. </w:t>
      </w:r>
      <w:r>
        <w:rPr>
          <w:lang w:val="en-GB"/>
        </w:rPr>
        <w:t xml:space="preserve">This concept infers that contents often needed by seniors </w:t>
      </w:r>
      <w:r w:rsidR="006A7365">
        <w:rPr>
          <w:lang w:val="en-GB"/>
        </w:rPr>
        <w:t>are</w:t>
      </w:r>
      <w:r>
        <w:rPr>
          <w:lang w:val="en-GB"/>
        </w:rPr>
        <w:t xml:space="preserve"> organized</w:t>
      </w:r>
      <w:r w:rsidR="00E01C83" w:rsidRPr="005E2080">
        <w:rPr>
          <w:lang w:val="en-GB"/>
        </w:rPr>
        <w:t xml:space="preserve"> in 7 </w:t>
      </w:r>
      <w:r w:rsidR="00054D66" w:rsidRPr="005E2080">
        <w:rPr>
          <w:lang w:val="en-GB"/>
        </w:rPr>
        <w:t xml:space="preserve">information </w:t>
      </w:r>
      <w:r w:rsidR="00E01C83" w:rsidRPr="005E2080">
        <w:rPr>
          <w:lang w:val="en-GB"/>
        </w:rPr>
        <w:t>domains: Healthcare and Welfare services, Social services, Financial services, Culture services, Security services, Transport services and Local authority services.</w:t>
      </w:r>
    </w:p>
    <w:p w:rsidR="000A156B" w:rsidRDefault="000A156B" w:rsidP="000A156B">
      <w:pPr>
        <w:pStyle w:val="Heading2"/>
        <w:rPr>
          <w:lang w:val="en-GB"/>
        </w:rPr>
      </w:pPr>
      <w:r>
        <w:rPr>
          <w:lang w:val="en-GB"/>
        </w:rPr>
        <w:t>Recommender system d</w:t>
      </w:r>
      <w:r w:rsidRPr="000A156B">
        <w:rPr>
          <w:lang w:val="en-GB"/>
        </w:rPr>
        <w:t xml:space="preserve">ata </w:t>
      </w:r>
      <w:r w:rsidR="004B0F27">
        <w:rPr>
          <w:lang w:val="en-GB"/>
        </w:rPr>
        <w:t>model</w:t>
      </w:r>
    </w:p>
    <w:p w:rsidR="00FD0924" w:rsidRPr="005E2080" w:rsidRDefault="001F1F71" w:rsidP="00FD0924">
      <w:pPr>
        <w:rPr>
          <w:lang w:val="en-GB"/>
        </w:rPr>
      </w:pPr>
      <w:del w:id="49" w:author="Telmo Eduardo Silva" w:date="2017-03-24T10:20:00Z">
        <w:r w:rsidDel="00C12D05">
          <w:rPr>
            <w:lang w:val="en-GB"/>
          </w:rPr>
          <w:delText>Re</w:delText>
        </w:r>
      </w:del>
      <w:ins w:id="50" w:author="Jorge Ferraz de Abreu" w:date="2017-03-14T19:14:00Z">
        <w:del w:id="51" w:author="Telmo Eduardo Silva" w:date="2017-03-24T10:20:00Z">
          <w:r w:rsidR="00FA410F" w:rsidDel="00C12D05">
            <w:rPr>
              <w:lang w:val="en-GB"/>
            </w:rPr>
            <w:delText>c</w:delText>
          </w:r>
        </w:del>
      </w:ins>
      <w:del w:id="52" w:author="Telmo Eduardo Silva" w:date="2017-03-24T10:20:00Z">
        <w:r w:rsidDel="00C12D05">
          <w:rPr>
            <w:lang w:val="en-GB"/>
          </w:rPr>
          <w:delText>ommenders</w:delText>
        </w:r>
      </w:del>
      <w:ins w:id="53" w:author="Telmo Eduardo Silva" w:date="2017-03-24T10:20:00Z">
        <w:r w:rsidR="00C12D05">
          <w:rPr>
            <w:lang w:val="en-GB"/>
          </w:rPr>
          <w:t>Recommenders’</w:t>
        </w:r>
      </w:ins>
      <w:r w:rsidR="007041DF" w:rsidRPr="00BC6295">
        <w:rPr>
          <w:lang w:val="en-GB"/>
        </w:rPr>
        <w:t xml:space="preserve"> </w:t>
      </w:r>
      <w:r w:rsidR="007041DF">
        <w:rPr>
          <w:lang w:val="en-GB"/>
        </w:rPr>
        <w:t>efficiency</w:t>
      </w:r>
      <w:r w:rsidR="007041DF" w:rsidRPr="00BC6295">
        <w:rPr>
          <w:lang w:val="en-GB"/>
        </w:rPr>
        <w:t xml:space="preserve"> depend</w:t>
      </w:r>
      <w:ins w:id="54" w:author="Jorge Ferraz de Abreu" w:date="2017-03-14T19:15:00Z">
        <w:r w:rsidR="00FA410F">
          <w:rPr>
            <w:lang w:val="en-GB"/>
          </w:rPr>
          <w:t>s</w:t>
        </w:r>
      </w:ins>
      <w:r w:rsidR="007041DF" w:rsidRPr="00BC6295">
        <w:rPr>
          <w:lang w:val="en-GB"/>
        </w:rPr>
        <w:t xml:space="preserve"> heavily on </w:t>
      </w:r>
      <w:r>
        <w:rPr>
          <w:lang w:val="en-GB"/>
        </w:rPr>
        <w:t>descriptive</w:t>
      </w:r>
      <w:r w:rsidR="007041DF" w:rsidRPr="00BC6295">
        <w:rPr>
          <w:lang w:val="en-GB"/>
        </w:rPr>
        <w:t xml:space="preserve"> </w:t>
      </w:r>
      <w:r w:rsidR="007041DF">
        <w:rPr>
          <w:lang w:val="en-GB"/>
        </w:rPr>
        <w:t>attributes</w:t>
      </w:r>
      <w:r w:rsidR="007041DF" w:rsidRPr="00BC6295">
        <w:rPr>
          <w:lang w:val="en-GB"/>
        </w:rPr>
        <w:t xml:space="preserve"> </w:t>
      </w:r>
      <w:r>
        <w:rPr>
          <w:lang w:val="en-GB"/>
        </w:rPr>
        <w:t xml:space="preserve">of </w:t>
      </w:r>
      <w:r w:rsidR="007041DF">
        <w:rPr>
          <w:lang w:val="en-GB"/>
        </w:rPr>
        <w:t>both users and items to be recommended. So, b</w:t>
      </w:r>
      <w:r w:rsidR="00093841" w:rsidRPr="005E2080">
        <w:rPr>
          <w:lang w:val="en-GB"/>
        </w:rPr>
        <w:t xml:space="preserve">eyond </w:t>
      </w:r>
      <w:r w:rsidR="00493A7C" w:rsidRPr="005E2080">
        <w:rPr>
          <w:lang w:val="en-GB"/>
        </w:rPr>
        <w:t>categorizing</w:t>
      </w:r>
      <w:r w:rsidR="00E82DBE" w:rsidRPr="005E2080">
        <w:rPr>
          <w:lang w:val="en-GB"/>
        </w:rPr>
        <w:t xml:space="preserve"> the i</w:t>
      </w:r>
      <w:r w:rsidR="00093841" w:rsidRPr="005E2080">
        <w:rPr>
          <w:lang w:val="en-GB"/>
        </w:rPr>
        <w:t>nformative</w:t>
      </w:r>
      <w:r w:rsidR="00D40922" w:rsidRPr="005E2080">
        <w:rPr>
          <w:lang w:val="en-GB"/>
        </w:rPr>
        <w:t xml:space="preserve"> contents</w:t>
      </w:r>
      <w:r w:rsidR="00FB697A">
        <w:rPr>
          <w:lang w:val="en-GB"/>
        </w:rPr>
        <w:t xml:space="preserve"> (recommended items)</w:t>
      </w:r>
      <w:r w:rsidR="000A18C6">
        <w:rPr>
          <w:lang w:val="en-GB"/>
        </w:rPr>
        <w:t>,</w:t>
      </w:r>
      <w:r w:rsidR="00D40922" w:rsidRPr="005E2080">
        <w:rPr>
          <w:lang w:val="en-GB"/>
        </w:rPr>
        <w:t xml:space="preserve"> it </w:t>
      </w:r>
      <w:r w:rsidR="00093841" w:rsidRPr="005E2080">
        <w:rPr>
          <w:lang w:val="en-GB"/>
        </w:rPr>
        <w:t xml:space="preserve">is </w:t>
      </w:r>
      <w:r w:rsidR="008818D8" w:rsidRPr="005E2080">
        <w:rPr>
          <w:lang w:val="en-GB"/>
        </w:rPr>
        <w:t>also</w:t>
      </w:r>
      <w:r w:rsidR="00D40922" w:rsidRPr="005E2080">
        <w:rPr>
          <w:lang w:val="en-GB"/>
        </w:rPr>
        <w:t xml:space="preserve"> necessary to define </w:t>
      </w:r>
      <w:r w:rsidR="007F2965">
        <w:rPr>
          <w:lang w:val="en-GB"/>
        </w:rPr>
        <w:t>further</w:t>
      </w:r>
      <w:r w:rsidR="00D40922" w:rsidRPr="005E2080">
        <w:rPr>
          <w:lang w:val="en-GB"/>
        </w:rPr>
        <w:t xml:space="preserve"> aspects </w:t>
      </w:r>
      <w:r w:rsidR="007F2965">
        <w:rPr>
          <w:lang w:val="en-GB"/>
        </w:rPr>
        <w:t xml:space="preserve">to be </w:t>
      </w:r>
      <w:r w:rsidR="00D40922" w:rsidRPr="005E2080">
        <w:rPr>
          <w:lang w:val="en-GB"/>
        </w:rPr>
        <w:t xml:space="preserve">considered </w:t>
      </w:r>
      <w:r w:rsidR="008818D8" w:rsidRPr="005E2080">
        <w:rPr>
          <w:lang w:val="en-GB"/>
        </w:rPr>
        <w:t>by the recommendation algorithm</w:t>
      </w:r>
      <w:r w:rsidR="00FB697A">
        <w:rPr>
          <w:lang w:val="en-GB"/>
        </w:rPr>
        <w:t>, such as user and contextual characteristics</w:t>
      </w:r>
      <w:r w:rsidR="00657D9E" w:rsidRPr="005E2080">
        <w:rPr>
          <w:lang w:val="en-GB"/>
        </w:rPr>
        <w:t>.</w:t>
      </w:r>
      <w:r w:rsidR="008818D8" w:rsidRPr="005E2080">
        <w:rPr>
          <w:lang w:val="en-GB"/>
        </w:rPr>
        <w:t xml:space="preserve"> </w:t>
      </w:r>
      <w:r>
        <w:rPr>
          <w:lang w:val="en-GB"/>
        </w:rPr>
        <w:t>So</w:t>
      </w:r>
      <w:r w:rsidR="008818D8" w:rsidRPr="005E2080">
        <w:rPr>
          <w:lang w:val="en-GB"/>
        </w:rPr>
        <w:t>, t</w:t>
      </w:r>
      <w:r w:rsidR="00FD0924" w:rsidRPr="005E2080">
        <w:rPr>
          <w:lang w:val="en-GB"/>
        </w:rPr>
        <w:t xml:space="preserve">he personalized </w:t>
      </w:r>
      <w:r w:rsidR="008818D8" w:rsidRPr="005E2080">
        <w:rPr>
          <w:lang w:val="en-GB"/>
        </w:rPr>
        <w:t>recommendation will be</w:t>
      </w:r>
      <w:r w:rsidR="00FD0924" w:rsidRPr="005E2080">
        <w:rPr>
          <w:lang w:val="en-GB"/>
        </w:rPr>
        <w:t xml:space="preserve"> based on </w:t>
      </w:r>
      <w:r w:rsidR="00054D66">
        <w:rPr>
          <w:lang w:val="en-GB"/>
        </w:rPr>
        <w:t xml:space="preserve">a </w:t>
      </w:r>
      <w:r w:rsidR="00FD0924" w:rsidRPr="005E2080">
        <w:rPr>
          <w:lang w:val="en-GB"/>
        </w:rPr>
        <w:t xml:space="preserve">data </w:t>
      </w:r>
      <w:r w:rsidR="00054D66">
        <w:rPr>
          <w:lang w:val="en-GB"/>
        </w:rPr>
        <w:t xml:space="preserve">model composed by </w:t>
      </w:r>
      <w:r w:rsidR="00FD0924" w:rsidRPr="005E2080">
        <w:rPr>
          <w:lang w:val="en-GB"/>
        </w:rPr>
        <w:t>three information strands</w:t>
      </w:r>
      <w:r w:rsidR="00F36632" w:rsidRPr="005E2080">
        <w:rPr>
          <w:lang w:val="en-GB"/>
        </w:rPr>
        <w:t xml:space="preserve"> (</w:t>
      </w:r>
      <w:r w:rsidR="00F36632" w:rsidRPr="005E2080">
        <w:rPr>
          <w:lang w:val="en-GB"/>
        </w:rPr>
        <w:fldChar w:fldCharType="begin"/>
      </w:r>
      <w:r w:rsidR="00F36632" w:rsidRPr="005E2080">
        <w:rPr>
          <w:lang w:val="en-GB"/>
        </w:rPr>
        <w:instrText xml:space="preserve"> REF _Ref348507341 \h </w:instrText>
      </w:r>
      <w:r w:rsidR="005E2080">
        <w:rPr>
          <w:lang w:val="en-GB"/>
        </w:rPr>
        <w:instrText xml:space="preserve"> \* MERGEFORMAT </w:instrText>
      </w:r>
      <w:r w:rsidR="00F36632" w:rsidRPr="005E2080">
        <w:rPr>
          <w:lang w:val="en-GB"/>
        </w:rPr>
      </w:r>
      <w:r w:rsidR="00F36632" w:rsidRPr="005E2080">
        <w:rPr>
          <w:lang w:val="en-GB"/>
        </w:rPr>
        <w:fldChar w:fldCharType="separate"/>
      </w:r>
      <w:r w:rsidR="00F36632" w:rsidRPr="005E2080">
        <w:rPr>
          <w:lang w:val="en-GB"/>
        </w:rPr>
        <w:t>Figure 1</w:t>
      </w:r>
      <w:r w:rsidR="00F36632" w:rsidRPr="005E2080">
        <w:rPr>
          <w:lang w:val="en-GB"/>
        </w:rPr>
        <w:fldChar w:fldCharType="end"/>
      </w:r>
      <w:r w:rsidR="00F36632" w:rsidRPr="005E2080">
        <w:rPr>
          <w:lang w:val="en-GB"/>
        </w:rPr>
        <w:t>)</w:t>
      </w:r>
      <w:r w:rsidR="00FD0924" w:rsidRPr="005E2080">
        <w:rPr>
          <w:lang w:val="en-GB"/>
        </w:rPr>
        <w:t>:</w:t>
      </w:r>
    </w:p>
    <w:p w:rsidR="00AE7680" w:rsidRDefault="00AE7680" w:rsidP="00AE7680">
      <w:pPr>
        <w:keepNext/>
        <w:jc w:val="center"/>
      </w:pPr>
      <w:r>
        <w:rPr>
          <w:noProof/>
          <w:lang w:val="en-GB" w:eastAsia="en-GB"/>
        </w:rPr>
        <w:lastRenderedPageBreak/>
        <w:drawing>
          <wp:inline distT="0" distB="0" distL="0" distR="0" wp14:anchorId="1E01F721" wp14:editId="7E17C1E8">
            <wp:extent cx="2839085" cy="1596103"/>
            <wp:effectExtent l="0" t="0" r="571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_simple.png"/>
                    <pic:cNvPicPr/>
                  </pic:nvPicPr>
                  <pic:blipFill>
                    <a:blip r:embed="rId8">
                      <a:extLst>
                        <a:ext uri="{28A0092B-C50C-407E-A947-70E740481C1C}">
                          <a14:useLocalDpi xmlns:a14="http://schemas.microsoft.com/office/drawing/2010/main" val="0"/>
                        </a:ext>
                      </a:extLst>
                    </a:blip>
                    <a:stretch>
                      <a:fillRect/>
                    </a:stretch>
                  </pic:blipFill>
                  <pic:spPr>
                    <a:xfrm>
                      <a:off x="0" y="0"/>
                      <a:ext cx="2855775" cy="1605486"/>
                    </a:xfrm>
                    <a:prstGeom prst="rect">
                      <a:avLst/>
                    </a:prstGeom>
                  </pic:spPr>
                </pic:pic>
              </a:graphicData>
            </a:graphic>
          </wp:inline>
        </w:drawing>
      </w:r>
    </w:p>
    <w:p w:rsidR="00AE7680" w:rsidRDefault="00AE7680" w:rsidP="00AE7680">
      <w:pPr>
        <w:pStyle w:val="Caption"/>
        <w:jc w:val="both"/>
      </w:pPr>
      <w:bookmarkStart w:id="55" w:name="_Ref348507341"/>
      <w:r>
        <w:t xml:space="preserve">Figure </w:t>
      </w:r>
      <w:r w:rsidR="00861E14">
        <w:fldChar w:fldCharType="begin"/>
      </w:r>
      <w:r w:rsidR="00861E14">
        <w:instrText xml:space="preserve"> SEQ Figure \* ARABIC </w:instrText>
      </w:r>
      <w:r w:rsidR="00861E14">
        <w:fldChar w:fldCharType="separate"/>
      </w:r>
      <w:r>
        <w:rPr>
          <w:noProof/>
        </w:rPr>
        <w:t>1</w:t>
      </w:r>
      <w:r w:rsidR="00861E14">
        <w:rPr>
          <w:noProof/>
        </w:rPr>
        <w:fldChar w:fldCharType="end"/>
      </w:r>
      <w:bookmarkEnd w:id="55"/>
      <w:r w:rsidR="00054D66">
        <w:t>. Information</w:t>
      </w:r>
      <w:r>
        <w:t xml:space="preserve"> strands used by the </w:t>
      </w:r>
      <w:r w:rsidR="00054D66">
        <w:t>CARS</w:t>
      </w:r>
      <w:r>
        <w:t xml:space="preserve"> algorithm and user feedback.</w:t>
      </w:r>
    </w:p>
    <w:p w:rsidR="00FD0924" w:rsidRPr="00FD0924" w:rsidRDefault="00B17BE0" w:rsidP="00FD0924">
      <w:pPr>
        <w:pStyle w:val="Bullet"/>
        <w:numPr>
          <w:ilvl w:val="0"/>
          <w:numId w:val="18"/>
        </w:numPr>
        <w:tabs>
          <w:tab w:val="clear" w:pos="180"/>
        </w:tabs>
        <w:rPr>
          <w:lang w:val="en-GB"/>
        </w:rPr>
      </w:pPr>
      <w:r w:rsidRPr="00EC328D">
        <w:rPr>
          <w:b/>
          <w:lang w:val="en-GB"/>
        </w:rPr>
        <w:t>I</w:t>
      </w:r>
      <w:r w:rsidR="008818D8" w:rsidRPr="00EC328D">
        <w:rPr>
          <w:b/>
          <w:lang w:val="en-GB"/>
        </w:rPr>
        <w:t xml:space="preserve">nformative </w:t>
      </w:r>
      <w:r w:rsidR="00FD0924" w:rsidRPr="00EC328D">
        <w:rPr>
          <w:b/>
          <w:lang w:val="en-GB"/>
        </w:rPr>
        <w:t xml:space="preserve">videos </w:t>
      </w:r>
      <w:r w:rsidR="006A7365" w:rsidRPr="00EC328D">
        <w:rPr>
          <w:b/>
          <w:lang w:val="en-GB"/>
        </w:rPr>
        <w:t>m</w:t>
      </w:r>
      <w:r w:rsidRPr="00EC328D">
        <w:rPr>
          <w:b/>
          <w:lang w:val="en-GB"/>
        </w:rPr>
        <w:t>etadata</w:t>
      </w:r>
      <w:r w:rsidRPr="00FD0924">
        <w:rPr>
          <w:lang w:val="en-GB"/>
        </w:rPr>
        <w:t xml:space="preserve"> </w:t>
      </w:r>
      <w:r w:rsidR="00FD0924" w:rsidRPr="00FD0924">
        <w:rPr>
          <w:lang w:val="en-GB"/>
        </w:rPr>
        <w:t>(</w:t>
      </w:r>
      <w:r w:rsidR="008818D8">
        <w:rPr>
          <w:lang w:val="en-GB"/>
        </w:rPr>
        <w:t>ASGIE</w:t>
      </w:r>
      <w:r w:rsidR="00FD0924" w:rsidRPr="00FD0924">
        <w:rPr>
          <w:lang w:val="en-GB"/>
        </w:rPr>
        <w:t xml:space="preserve"> information domain, descriptive text, geographical area</w:t>
      </w:r>
      <w:r w:rsidR="008818D8">
        <w:rPr>
          <w:lang w:val="en-GB"/>
        </w:rPr>
        <w:t xml:space="preserve"> extent</w:t>
      </w:r>
      <w:r w:rsidR="00FD0924" w:rsidRPr="00FD0924">
        <w:rPr>
          <w:lang w:val="en-GB"/>
        </w:rPr>
        <w:t>);</w:t>
      </w:r>
    </w:p>
    <w:p w:rsidR="00FD0924" w:rsidRPr="00FD0924" w:rsidRDefault="0045746C" w:rsidP="00657D9E">
      <w:pPr>
        <w:pStyle w:val="Bullet"/>
        <w:numPr>
          <w:ilvl w:val="0"/>
          <w:numId w:val="18"/>
        </w:numPr>
        <w:tabs>
          <w:tab w:val="clear" w:pos="180"/>
        </w:tabs>
        <w:rPr>
          <w:lang w:val="en-GB"/>
        </w:rPr>
      </w:pPr>
      <w:r w:rsidRPr="00EC328D">
        <w:rPr>
          <w:b/>
          <w:lang w:val="en-GB"/>
        </w:rPr>
        <w:t>U</w:t>
      </w:r>
      <w:r w:rsidR="008818D8" w:rsidRPr="00EC328D">
        <w:rPr>
          <w:b/>
          <w:lang w:val="en-GB"/>
        </w:rPr>
        <w:t>ser profile</w:t>
      </w:r>
      <w:r w:rsidR="008818D8">
        <w:rPr>
          <w:lang w:val="en-GB"/>
        </w:rPr>
        <w:t xml:space="preserve"> (gender, age, </w:t>
      </w:r>
      <w:r w:rsidR="004F5F9C">
        <w:rPr>
          <w:lang w:val="en-GB"/>
        </w:rPr>
        <w:t xml:space="preserve">history and </w:t>
      </w:r>
      <w:r w:rsidR="008818D8">
        <w:rPr>
          <w:lang w:val="en-GB"/>
        </w:rPr>
        <w:t>preferences</w:t>
      </w:r>
      <w:r w:rsidR="00FD0924" w:rsidRPr="00FD0924">
        <w:rPr>
          <w:lang w:val="en-GB"/>
        </w:rPr>
        <w:t xml:space="preserve"> </w:t>
      </w:r>
      <w:r w:rsidR="008818D8">
        <w:rPr>
          <w:lang w:val="en-GB"/>
        </w:rPr>
        <w:t>regarding</w:t>
      </w:r>
      <w:r w:rsidR="007F2965">
        <w:rPr>
          <w:lang w:val="en-GB"/>
        </w:rPr>
        <w:t xml:space="preserve"> the informative videos</w:t>
      </w:r>
      <w:r w:rsidR="00FD0924" w:rsidRPr="00FD0924">
        <w:rPr>
          <w:lang w:val="en-GB"/>
        </w:rPr>
        <w:t>);</w:t>
      </w:r>
    </w:p>
    <w:p w:rsidR="00FD0924" w:rsidRPr="00FD0924" w:rsidRDefault="00657D9E" w:rsidP="00657D9E">
      <w:pPr>
        <w:pStyle w:val="Bullet"/>
        <w:numPr>
          <w:ilvl w:val="0"/>
          <w:numId w:val="18"/>
        </w:numPr>
        <w:tabs>
          <w:tab w:val="clear" w:pos="180"/>
        </w:tabs>
        <w:rPr>
          <w:lang w:val="en-GB"/>
        </w:rPr>
      </w:pPr>
      <w:r w:rsidRPr="00EC328D">
        <w:rPr>
          <w:b/>
          <w:lang w:val="en-GB"/>
        </w:rPr>
        <w:t>Visualization context</w:t>
      </w:r>
      <w:r w:rsidR="008818D8">
        <w:rPr>
          <w:lang w:val="en-GB"/>
        </w:rPr>
        <w:t xml:space="preserve"> (</w:t>
      </w:r>
      <w:r w:rsidR="00054D66">
        <w:rPr>
          <w:lang w:val="en-GB"/>
        </w:rPr>
        <w:t xml:space="preserve">moment </w:t>
      </w:r>
      <w:r w:rsidR="0045746C">
        <w:rPr>
          <w:lang w:val="en-GB"/>
        </w:rPr>
        <w:t xml:space="preserve">on </w:t>
      </w:r>
      <w:r w:rsidR="008818D8">
        <w:rPr>
          <w:lang w:val="en-GB"/>
        </w:rPr>
        <w:t>linear TV programming,</w:t>
      </w:r>
      <w:r w:rsidR="00FD0924" w:rsidRPr="00FD0924">
        <w:rPr>
          <w:lang w:val="en-GB"/>
        </w:rPr>
        <w:t xml:space="preserve"> geographic location</w:t>
      </w:r>
      <w:r w:rsidR="008818D8">
        <w:rPr>
          <w:lang w:val="en-GB"/>
        </w:rPr>
        <w:t xml:space="preserve"> and</w:t>
      </w:r>
      <w:r w:rsidR="00284119">
        <w:rPr>
          <w:lang w:val="en-GB"/>
        </w:rPr>
        <w:t xml:space="preserve"> suggestion intrusiveness</w:t>
      </w:r>
      <w:ins w:id="56" w:author="Jorge Ferraz de Abreu" w:date="2017-03-14T19:16:00Z">
        <w:r w:rsidR="00FA410F">
          <w:rPr>
            <w:lang w:val="en-GB"/>
          </w:rPr>
          <w:t xml:space="preserve"> [</w:t>
        </w:r>
        <w:proofErr w:type="spellStart"/>
        <w:r w:rsidR="00FA410F">
          <w:rPr>
            <w:lang w:val="en-GB"/>
          </w:rPr>
          <w:t>não</w:t>
        </w:r>
        <w:proofErr w:type="spellEnd"/>
        <w:r w:rsidR="00FA410F">
          <w:rPr>
            <w:lang w:val="en-GB"/>
          </w:rPr>
          <w:t xml:space="preserve"> </w:t>
        </w:r>
        <w:proofErr w:type="spellStart"/>
        <w:r w:rsidR="00FA410F">
          <w:rPr>
            <w:lang w:val="en-GB"/>
          </w:rPr>
          <w:t>percebi</w:t>
        </w:r>
        <w:proofErr w:type="spellEnd"/>
        <w:r w:rsidR="00FA410F">
          <w:rPr>
            <w:lang w:val="en-GB"/>
          </w:rPr>
          <w:t>]</w:t>
        </w:r>
      </w:ins>
      <w:r w:rsidR="00FD0924" w:rsidRPr="00FD0924">
        <w:rPr>
          <w:lang w:val="en-GB"/>
        </w:rPr>
        <w:t>).</w:t>
      </w:r>
    </w:p>
    <w:p w:rsidR="00843556" w:rsidRDefault="0045746C" w:rsidP="00AE7680">
      <w:pPr>
        <w:rPr>
          <w:lang w:val="en-GB"/>
        </w:rPr>
      </w:pPr>
      <w:r>
        <w:fldChar w:fldCharType="begin"/>
      </w:r>
      <w:r>
        <w:instrText xml:space="preserve"> REF _Ref348507341 \h </w:instrText>
      </w:r>
      <w:r>
        <w:fldChar w:fldCharType="separate"/>
      </w:r>
      <w:r>
        <w:t xml:space="preserve">Figure </w:t>
      </w:r>
      <w:r>
        <w:rPr>
          <w:noProof/>
        </w:rPr>
        <w:t>1</w:t>
      </w:r>
      <w:r>
        <w:fldChar w:fldCharType="end"/>
      </w:r>
      <w:r>
        <w:t xml:space="preserve"> shows how the three data strands of information are submitted to the </w:t>
      </w:r>
      <w:r w:rsidRPr="00EC328D">
        <w:rPr>
          <w:b/>
        </w:rPr>
        <w:t>Recommendation algorithm</w:t>
      </w:r>
      <w:r w:rsidR="002C18A6">
        <w:t xml:space="preserve"> to generate the </w:t>
      </w:r>
      <w:proofErr w:type="gramStart"/>
      <w:r w:rsidR="002C18A6" w:rsidRPr="002C18A6">
        <w:rPr>
          <w:b/>
        </w:rPr>
        <w:t>P</w:t>
      </w:r>
      <w:r w:rsidRPr="002C18A6">
        <w:rPr>
          <w:b/>
        </w:rPr>
        <w:t>ersonalized</w:t>
      </w:r>
      <w:proofErr w:type="gramEnd"/>
      <w:r w:rsidRPr="002C18A6">
        <w:rPr>
          <w:b/>
        </w:rPr>
        <w:t xml:space="preserve"> recommendation</w:t>
      </w:r>
      <w:r>
        <w:t>.</w:t>
      </w:r>
      <w:r w:rsidR="002C18A6">
        <w:t xml:space="preserve"> </w:t>
      </w:r>
      <w:r w:rsidR="00123AB4">
        <w:t>In addition</w:t>
      </w:r>
      <w:r w:rsidR="002C18A6">
        <w:t>,</w:t>
      </w:r>
      <w:r>
        <w:t xml:space="preserve"> </w:t>
      </w:r>
      <w:r w:rsidR="002C18A6" w:rsidRPr="002C18A6">
        <w:rPr>
          <w:b/>
        </w:rPr>
        <w:t>User f</w:t>
      </w:r>
      <w:r w:rsidRPr="002C18A6">
        <w:rPr>
          <w:b/>
        </w:rPr>
        <w:t>eedback</w:t>
      </w:r>
      <w:r w:rsidR="00FB697A">
        <w:rPr>
          <w:b/>
        </w:rPr>
        <w:t>s</w:t>
      </w:r>
      <w:r w:rsidR="00C44A5B">
        <w:t xml:space="preserve"> will contribute to</w:t>
      </w:r>
      <w:r>
        <w:t xml:space="preserve"> </w:t>
      </w:r>
      <w:r w:rsidR="00C44A5B">
        <w:t xml:space="preserve">a </w:t>
      </w:r>
      <w:r>
        <w:t>dynamic profile construction</w:t>
      </w:r>
      <w:r w:rsidR="002C18A6">
        <w:t>,</w:t>
      </w:r>
      <w:r>
        <w:t xml:space="preserve"> and wil</w:t>
      </w:r>
      <w:r w:rsidR="00C44A5B">
        <w:t xml:space="preserve">l be gathered in two different ways: </w:t>
      </w:r>
      <w:r w:rsidR="00AE7680">
        <w:t>(</w:t>
      </w:r>
      <w:proofErr w:type="spellStart"/>
      <w:r w:rsidR="00AE7680">
        <w:t>i</w:t>
      </w:r>
      <w:proofErr w:type="spellEnd"/>
      <w:r w:rsidR="00AE7680">
        <w:t xml:space="preserve">) </w:t>
      </w:r>
      <w:r w:rsidR="00123AB4">
        <w:rPr>
          <w:lang w:val="en-GB"/>
        </w:rPr>
        <w:t>I</w:t>
      </w:r>
      <w:r w:rsidR="00C44A5B" w:rsidRPr="00123AB4">
        <w:rPr>
          <w:lang w:val="en-GB"/>
        </w:rPr>
        <w:t>mplicitly, during the whole television experience, to understand the viewers</w:t>
      </w:r>
      <w:ins w:id="57" w:author="Telmo Eduardo Silva" w:date="2017-03-24T10:22:00Z">
        <w:r w:rsidR="00C12D05">
          <w:rPr>
            <w:lang w:val="en-GB"/>
          </w:rPr>
          <w:t>’</w:t>
        </w:r>
      </w:ins>
      <w:r w:rsidR="00C44A5B" w:rsidRPr="00123AB4">
        <w:rPr>
          <w:lang w:val="en-GB"/>
        </w:rPr>
        <w:t xml:space="preserve"> </w:t>
      </w:r>
      <w:r w:rsidR="005E2080" w:rsidRPr="00123AB4">
        <w:rPr>
          <w:lang w:val="en-GB"/>
        </w:rPr>
        <w:t>behaviour</w:t>
      </w:r>
      <w:r w:rsidR="00C44A5B" w:rsidRPr="00123AB4">
        <w:rPr>
          <w:lang w:val="en-GB"/>
        </w:rPr>
        <w:t xml:space="preserve"> with re</w:t>
      </w:r>
      <w:r w:rsidR="00123AB4">
        <w:rPr>
          <w:lang w:val="en-GB"/>
        </w:rPr>
        <w:t>spect to the informative videos (e.g. if skipped or fully presented); and</w:t>
      </w:r>
      <w:r w:rsidR="00AE7680">
        <w:rPr>
          <w:lang w:val="en-GB"/>
        </w:rPr>
        <w:t xml:space="preserve"> (ii) </w:t>
      </w:r>
      <w:r w:rsidR="00123AB4">
        <w:rPr>
          <w:lang w:val="en-GB"/>
        </w:rPr>
        <w:t>E</w:t>
      </w:r>
      <w:r w:rsidR="00C44A5B" w:rsidRPr="00123AB4">
        <w:rPr>
          <w:lang w:val="en-GB"/>
        </w:rPr>
        <w:t xml:space="preserve">xplicitly, </w:t>
      </w:r>
      <w:r w:rsidR="00FD0924" w:rsidRPr="00123AB4">
        <w:rPr>
          <w:lang w:val="en-GB"/>
        </w:rPr>
        <w:t>in</w:t>
      </w:r>
      <w:r w:rsidR="00C44A5B" w:rsidRPr="00123AB4">
        <w:rPr>
          <w:lang w:val="en-GB"/>
        </w:rPr>
        <w:t xml:space="preserve"> </w:t>
      </w:r>
      <w:r w:rsidR="00123AB4">
        <w:rPr>
          <w:lang w:val="en-GB"/>
        </w:rPr>
        <w:t xml:space="preserve">questions made after informative videos presentation, </w:t>
      </w:r>
      <w:r w:rsidR="00054D66">
        <w:rPr>
          <w:lang w:val="en-GB"/>
        </w:rPr>
        <w:t>to</w:t>
      </w:r>
      <w:r w:rsidR="00123AB4" w:rsidRPr="00123AB4">
        <w:rPr>
          <w:lang w:val="en-GB"/>
        </w:rPr>
        <w:t xml:space="preserve"> verify the </w:t>
      </w:r>
      <w:r w:rsidR="00123AB4">
        <w:rPr>
          <w:lang w:val="en-GB"/>
        </w:rPr>
        <w:t xml:space="preserve">perceived </w:t>
      </w:r>
      <w:r w:rsidR="00123AB4" w:rsidRPr="00123AB4">
        <w:rPr>
          <w:lang w:val="en-GB"/>
        </w:rPr>
        <w:t xml:space="preserve">relevance </w:t>
      </w:r>
      <w:r w:rsidR="00123AB4">
        <w:rPr>
          <w:lang w:val="en-GB"/>
        </w:rPr>
        <w:t xml:space="preserve">and utility </w:t>
      </w:r>
      <w:r w:rsidR="004F5F9C">
        <w:rPr>
          <w:lang w:val="en-GB"/>
        </w:rPr>
        <w:t>of suggestions</w:t>
      </w:r>
      <w:r w:rsidR="00FD0924" w:rsidRPr="00123AB4">
        <w:rPr>
          <w:lang w:val="en-GB"/>
        </w:rPr>
        <w:t>.</w:t>
      </w:r>
      <w:r w:rsidR="00843556">
        <w:rPr>
          <w:lang w:val="en-GB"/>
        </w:rPr>
        <w:t xml:space="preserve"> </w:t>
      </w:r>
    </w:p>
    <w:p w:rsidR="00FD0924" w:rsidRPr="00843556" w:rsidRDefault="00767B8D" w:rsidP="00FD0924">
      <w:pPr>
        <w:rPr>
          <w:lang w:val="en-GB"/>
        </w:rPr>
      </w:pPr>
      <w:r w:rsidRPr="0067010E">
        <w:rPr>
          <w:lang w:val="en-GB"/>
        </w:rPr>
        <w:t xml:space="preserve">Providing information to </w:t>
      </w:r>
      <w:r>
        <w:rPr>
          <w:lang w:val="en-GB"/>
        </w:rPr>
        <w:t xml:space="preserve">seniors is the main requirement for this study and </w:t>
      </w:r>
      <w:r w:rsidRPr="0067010E">
        <w:rPr>
          <w:lang w:val="en-GB"/>
        </w:rPr>
        <w:t>find</w:t>
      </w:r>
      <w:r>
        <w:rPr>
          <w:lang w:val="en-GB"/>
        </w:rPr>
        <w:t xml:space="preserve">ing out the proper timing </w:t>
      </w:r>
      <w:r w:rsidRPr="0067010E">
        <w:rPr>
          <w:lang w:val="en-GB"/>
        </w:rPr>
        <w:t>to do this</w:t>
      </w:r>
      <w:r>
        <w:rPr>
          <w:lang w:val="en-GB"/>
        </w:rPr>
        <w:t xml:space="preserve"> is a key challenge</w:t>
      </w:r>
      <w:r w:rsidRPr="0067010E">
        <w:rPr>
          <w:lang w:val="en-GB"/>
        </w:rPr>
        <w:t>, as good or bad timing may determine the openness of the users to receive the information provided.</w:t>
      </w:r>
      <w:r>
        <w:rPr>
          <w:lang w:val="en-GB"/>
        </w:rPr>
        <w:t xml:space="preserve"> Also, finding a good balancing between showing the informative contents directly and sending notifications with call-to-action requests is vital for a compelling user experience. </w:t>
      </w:r>
      <w:ins w:id="58" w:author="Jorge Ferraz de Abreu" w:date="2017-03-14T19:17:00Z">
        <w:r w:rsidR="005123FB">
          <w:rPr>
            <w:lang w:val="en-GB"/>
          </w:rPr>
          <w:t>In this framework</w:t>
        </w:r>
      </w:ins>
      <w:del w:id="59" w:author="Jorge Ferraz de Abreu" w:date="2017-03-14T19:17:00Z">
        <w:r w:rsidDel="005123FB">
          <w:rPr>
            <w:lang w:val="en-GB"/>
          </w:rPr>
          <w:delText>So</w:delText>
        </w:r>
      </w:del>
      <w:r>
        <w:rPr>
          <w:lang w:val="en-GB"/>
        </w:rPr>
        <w:t>, v</w:t>
      </w:r>
      <w:r w:rsidR="00843556">
        <w:rPr>
          <w:lang w:val="en-GB"/>
        </w:rPr>
        <w:t xml:space="preserve">isualization </w:t>
      </w:r>
      <w:r w:rsidR="00AF36D2">
        <w:rPr>
          <w:lang w:val="en-GB"/>
        </w:rPr>
        <w:t>context aspects will be considered in two moments</w:t>
      </w:r>
      <w:r w:rsidR="00FB697A">
        <w:rPr>
          <w:lang w:val="en-GB"/>
        </w:rPr>
        <w:t>: (</w:t>
      </w:r>
      <w:proofErr w:type="spellStart"/>
      <w:r w:rsidR="00FB697A">
        <w:rPr>
          <w:lang w:val="en-GB"/>
        </w:rPr>
        <w:t>i</w:t>
      </w:r>
      <w:proofErr w:type="spellEnd"/>
      <w:r w:rsidR="00FB697A">
        <w:rPr>
          <w:lang w:val="en-GB"/>
        </w:rPr>
        <w:t xml:space="preserve">) </w:t>
      </w:r>
      <w:r w:rsidR="00AF36D2">
        <w:rPr>
          <w:lang w:val="en-GB"/>
        </w:rPr>
        <w:t xml:space="preserve">to </w:t>
      </w:r>
      <w:r w:rsidR="00843556">
        <w:rPr>
          <w:lang w:val="en-GB"/>
        </w:rPr>
        <w:t xml:space="preserve">pre-filter selectable items (filtering out </w:t>
      </w:r>
      <w:r w:rsidR="00364620">
        <w:rPr>
          <w:lang w:val="en-GB"/>
        </w:rPr>
        <w:t xml:space="preserve">geographically </w:t>
      </w:r>
      <w:r w:rsidR="00FB697A">
        <w:rPr>
          <w:lang w:val="en-GB"/>
        </w:rPr>
        <w:t xml:space="preserve">irrelevant contents); and (ii) </w:t>
      </w:r>
      <w:r w:rsidR="00AF36D2">
        <w:rPr>
          <w:lang w:val="en-GB"/>
        </w:rPr>
        <w:t xml:space="preserve">to </w:t>
      </w:r>
      <w:r w:rsidR="00FB697A">
        <w:rPr>
          <w:lang w:val="en-GB"/>
        </w:rPr>
        <w:t xml:space="preserve">post-filter the </w:t>
      </w:r>
      <w:r w:rsidR="00843556">
        <w:rPr>
          <w:lang w:val="en-GB"/>
        </w:rPr>
        <w:t xml:space="preserve">most suitable moment for </w:t>
      </w:r>
      <w:r w:rsidR="00284119">
        <w:rPr>
          <w:lang w:val="en-GB"/>
        </w:rPr>
        <w:t>suggestions</w:t>
      </w:r>
      <w:r w:rsidR="00054D66">
        <w:rPr>
          <w:lang w:val="en-GB"/>
        </w:rPr>
        <w:t xml:space="preserve"> (</w:t>
      </w:r>
      <w:r w:rsidR="00315FD6">
        <w:rPr>
          <w:lang w:val="en-GB"/>
        </w:rPr>
        <w:t xml:space="preserve">e.g. </w:t>
      </w:r>
      <w:r w:rsidR="00054D66">
        <w:rPr>
          <w:lang w:val="en-GB"/>
        </w:rPr>
        <w:t>time of day</w:t>
      </w:r>
      <w:r w:rsidR="004F5F9C">
        <w:rPr>
          <w:lang w:val="en-GB"/>
        </w:rPr>
        <w:t xml:space="preserve">, day of week, </w:t>
      </w:r>
      <w:r w:rsidR="00DF4931">
        <w:rPr>
          <w:lang w:val="en-GB"/>
        </w:rPr>
        <w:t xml:space="preserve">point in linear programming </w:t>
      </w:r>
      <w:r w:rsidR="004F5F9C">
        <w:rPr>
          <w:lang w:val="en-GB"/>
        </w:rPr>
        <w:t>etc.</w:t>
      </w:r>
      <w:r w:rsidR="00054D66">
        <w:rPr>
          <w:lang w:val="en-GB"/>
        </w:rPr>
        <w:t>)</w:t>
      </w:r>
      <w:r w:rsidR="00843556">
        <w:rPr>
          <w:lang w:val="en-GB"/>
        </w:rPr>
        <w:t xml:space="preserve"> </w:t>
      </w:r>
      <w:r w:rsidR="00284119">
        <w:rPr>
          <w:lang w:val="en-GB"/>
        </w:rPr>
        <w:t xml:space="preserve">and </w:t>
      </w:r>
      <w:r w:rsidR="00AF36D2">
        <w:rPr>
          <w:lang w:val="en-GB"/>
        </w:rPr>
        <w:t xml:space="preserve">to decide </w:t>
      </w:r>
      <w:r w:rsidR="00843556">
        <w:rPr>
          <w:lang w:val="en-GB"/>
        </w:rPr>
        <w:t xml:space="preserve">if the </w:t>
      </w:r>
      <w:r w:rsidR="00284119">
        <w:rPr>
          <w:lang w:val="en-GB"/>
        </w:rPr>
        <w:t xml:space="preserve">suggested </w:t>
      </w:r>
      <w:r w:rsidR="00843556">
        <w:rPr>
          <w:lang w:val="en-GB"/>
        </w:rPr>
        <w:t>content must be immediately presented or a call-to-action notification shoul</w:t>
      </w:r>
      <w:r w:rsidR="00284119">
        <w:rPr>
          <w:lang w:val="en-GB"/>
        </w:rPr>
        <w:t>d be shown on the screen corner prior to the content exhibition</w:t>
      </w:r>
      <w:r w:rsidR="00054D66">
        <w:rPr>
          <w:lang w:val="en-GB"/>
        </w:rPr>
        <w:t xml:space="preserve"> (suggestion intrusiveness)</w:t>
      </w:r>
      <w:r w:rsidR="00843556">
        <w:rPr>
          <w:lang w:val="en-GB"/>
        </w:rPr>
        <w:t xml:space="preserve">. </w:t>
      </w:r>
    </w:p>
    <w:p w:rsidR="00DA6E32" w:rsidRDefault="002F4880" w:rsidP="00DA6E32">
      <w:pPr>
        <w:pStyle w:val="Heading1"/>
        <w:rPr>
          <w:lang w:val="en-GB"/>
        </w:rPr>
      </w:pPr>
      <w:r>
        <w:rPr>
          <w:lang w:val="en-GB"/>
        </w:rPr>
        <w:t>FUTURE WORK</w:t>
      </w:r>
    </w:p>
    <w:p w:rsidR="002F4880" w:rsidRDefault="00DA6E32" w:rsidP="00DA6E32">
      <w:pPr>
        <w:rPr>
          <w:lang w:val="en-GB"/>
        </w:rPr>
      </w:pPr>
      <w:r w:rsidRPr="000F6A23">
        <w:rPr>
          <w:lang w:val="en-GB"/>
        </w:rPr>
        <w:t xml:space="preserve">With </w:t>
      </w:r>
      <w:r w:rsidR="000F6A23">
        <w:rPr>
          <w:lang w:val="en-GB"/>
        </w:rPr>
        <w:t>16 months</w:t>
      </w:r>
      <w:r w:rsidRPr="000F6A23">
        <w:rPr>
          <w:lang w:val="en-GB"/>
        </w:rPr>
        <w:t xml:space="preserve"> left in </w:t>
      </w:r>
      <w:r w:rsidR="000F6A23">
        <w:rPr>
          <w:lang w:val="en-GB"/>
        </w:rPr>
        <w:t xml:space="preserve">this </w:t>
      </w:r>
      <w:r w:rsidRPr="000F6A23">
        <w:rPr>
          <w:lang w:val="en-GB"/>
        </w:rPr>
        <w:t>PhD</w:t>
      </w:r>
      <w:r w:rsidR="000F6A23">
        <w:rPr>
          <w:lang w:val="en-GB"/>
        </w:rPr>
        <w:t xml:space="preserve"> project</w:t>
      </w:r>
      <w:r w:rsidRPr="000F6A23">
        <w:rPr>
          <w:lang w:val="en-GB"/>
        </w:rPr>
        <w:t xml:space="preserve">, </w:t>
      </w:r>
      <w:r w:rsidR="000F6A23">
        <w:rPr>
          <w:lang w:val="en-GB"/>
        </w:rPr>
        <w:t>the</w:t>
      </w:r>
      <w:r w:rsidRPr="000F6A23">
        <w:rPr>
          <w:lang w:val="en-GB"/>
        </w:rPr>
        <w:t xml:space="preserve"> doctoral research is now moving away from </w:t>
      </w:r>
      <w:r w:rsidR="000F6A23">
        <w:rPr>
          <w:lang w:val="en-GB"/>
        </w:rPr>
        <w:t xml:space="preserve">designing the </w:t>
      </w:r>
      <w:r w:rsidR="004F5F9C">
        <w:rPr>
          <w:lang w:val="en-GB"/>
        </w:rPr>
        <w:t xml:space="preserve">CARS </w:t>
      </w:r>
      <w:r w:rsidR="000F6A23">
        <w:rPr>
          <w:lang w:val="en-GB"/>
        </w:rPr>
        <w:t xml:space="preserve">for ASGIE contents to </w:t>
      </w:r>
      <w:r w:rsidR="000F6A23" w:rsidRPr="005446DE">
        <w:rPr>
          <w:lang w:val="en-GB"/>
        </w:rPr>
        <w:t xml:space="preserve">implementing </w:t>
      </w:r>
      <w:r w:rsidR="000F6A23">
        <w:rPr>
          <w:lang w:val="en-GB"/>
        </w:rPr>
        <w:t xml:space="preserve">and testing </w:t>
      </w:r>
      <w:r w:rsidR="000F6A23" w:rsidRPr="005446DE">
        <w:rPr>
          <w:lang w:val="en-GB"/>
        </w:rPr>
        <w:t xml:space="preserve">a </w:t>
      </w:r>
      <w:r w:rsidR="000F6A23">
        <w:rPr>
          <w:lang w:val="en-GB"/>
        </w:rPr>
        <w:t xml:space="preserve">prototype </w:t>
      </w:r>
      <w:r w:rsidR="000F6A23" w:rsidRPr="005446DE">
        <w:rPr>
          <w:lang w:val="en-GB"/>
        </w:rPr>
        <w:t xml:space="preserve">in the context of +TV4E project </w:t>
      </w:r>
      <w:r w:rsidR="000F6A23" w:rsidRPr="005446DE">
        <w:rPr>
          <w:lang w:val="en-GB"/>
        </w:rPr>
        <w:fldChar w:fldCharType="begin" w:fldLock="1"/>
      </w:r>
      <w:r w:rsidR="00504EDE">
        <w:rPr>
          <w:lang w:val="en-GB"/>
        </w:rPr>
        <w:instrText>ADDIN CSL_CITATION { "citationItems" : [ { "id" : "ITEM-1", "itemData" : { "ISSN" : "18770509", "author" : [ { "dropping-particle" : "", "family" : "Silva", "given" : "Telmo", "non-dropping-particle" : "", "parse-names" : false, "suffix" : "" }, { "dropping-particle" : "", "family" : "Abreu", "given" : "Jorge", "non-dropping-particle" : "", "parse-names" : false, "suffix" : "" }, { "dropping-particle" : "", "family" : "Antunes", "given" : "Maria", "non-dropping-particle" : "", "parse-names" : false, "suffix" : "" }, { "dropping-particle" : "", "family" : "Almeida", "given" : "Pedro", "non-dropping-particle" : "", "parse-names" : false, "suffix" : "" }, { "dropping-particle" : "", "family" : "Silva", "given" : "Valter", "non-dropping-particle" : "", "parse-names" : false, "suffix" : "" }, { "dropping-particle" : "", "family" : "Santinha", "given" : "Gon\u00e7alo", "non-dropping-particle" : "", "parse-names" : false, "suffix" : "" } ], "container-title" : "Procedia Computer Science", "id" : "ITEM-1", "issued" : { "date-parts" : [ [ "2016" ] ] }, "page" : "580-585", "title" : "+TV4E: Interactive Television as a Support to Push Information About Social Services to the Elderly", "type" : "article-journal", "volume" : "100" }, "uris" : [ "http://www.mendeley.com/documents/?uuid=43f192c8-db99-4ca8-acd0-39d91115e7e9" ] } ], "mendeley" : { "formattedCitation" : "[16]", "plainTextFormattedCitation" : "[16]", "previouslyFormattedCitation" : "[16]" }, "properties" : { "noteIndex" : 0 }, "schema" : "https://github.com/citation-style-language/schema/raw/master/csl-citation.json" }</w:instrText>
      </w:r>
      <w:r w:rsidR="000F6A23" w:rsidRPr="005446DE">
        <w:rPr>
          <w:lang w:val="en-GB"/>
        </w:rPr>
        <w:fldChar w:fldCharType="separate"/>
      </w:r>
      <w:r w:rsidR="00504EDE" w:rsidRPr="00504EDE">
        <w:rPr>
          <w:noProof/>
          <w:lang w:val="en-GB"/>
        </w:rPr>
        <w:t>[16]</w:t>
      </w:r>
      <w:r w:rsidR="000F6A23" w:rsidRPr="005446DE">
        <w:rPr>
          <w:lang w:val="en-GB"/>
        </w:rPr>
        <w:fldChar w:fldCharType="end"/>
      </w:r>
      <w:r w:rsidR="000F6A23" w:rsidRPr="005446DE">
        <w:rPr>
          <w:lang w:val="en-GB"/>
        </w:rPr>
        <w:t>.</w:t>
      </w:r>
      <w:r w:rsidR="002F4880">
        <w:rPr>
          <w:lang w:val="en-GB"/>
        </w:rPr>
        <w:t xml:space="preserve"> </w:t>
      </w:r>
      <w:r w:rsidR="00A60A00">
        <w:rPr>
          <w:lang w:val="en-GB"/>
        </w:rPr>
        <w:t xml:space="preserve">By adding </w:t>
      </w:r>
      <w:r w:rsidR="00635FC5">
        <w:rPr>
          <w:lang w:val="en-GB"/>
        </w:rPr>
        <w:t>CARS</w:t>
      </w:r>
      <w:r w:rsidR="001B0852">
        <w:rPr>
          <w:lang w:val="en-GB"/>
        </w:rPr>
        <w:t xml:space="preserve"> tools and techniques to this</w:t>
      </w:r>
      <w:r w:rsidR="002F4880" w:rsidRPr="002F4880">
        <w:rPr>
          <w:lang w:val="en-GB"/>
        </w:rPr>
        <w:t xml:space="preserve"> </w:t>
      </w:r>
      <w:r w:rsidR="00635FC5">
        <w:rPr>
          <w:lang w:val="en-GB"/>
        </w:rPr>
        <w:t>project</w:t>
      </w:r>
      <w:r w:rsidR="002F4880" w:rsidRPr="002F4880">
        <w:rPr>
          <w:lang w:val="en-GB"/>
        </w:rPr>
        <w:t>, the main goal for the second phase of this PhD is to</w:t>
      </w:r>
      <w:r w:rsidR="001B0852">
        <w:rPr>
          <w:lang w:val="en-GB"/>
        </w:rPr>
        <w:t xml:space="preserve"> validate in a real-life environment</w:t>
      </w:r>
      <w:r w:rsidR="002F4880" w:rsidRPr="002F4880">
        <w:rPr>
          <w:lang w:val="en-GB"/>
        </w:rPr>
        <w:t xml:space="preserve"> </w:t>
      </w:r>
      <w:r w:rsidR="001B0852">
        <w:rPr>
          <w:lang w:val="en-GB"/>
        </w:rPr>
        <w:lastRenderedPageBreak/>
        <w:t>the</w:t>
      </w:r>
      <w:r w:rsidR="002F4880" w:rsidRPr="002F4880">
        <w:rPr>
          <w:lang w:val="en-GB"/>
        </w:rPr>
        <w:t xml:space="preserve"> personalized approach to the informative contents suggested to seniors during their TV viewing experience</w:t>
      </w:r>
      <w:r w:rsidR="002F4880">
        <w:rPr>
          <w:lang w:val="en-GB"/>
        </w:rPr>
        <w:t>, according to their preferences</w:t>
      </w:r>
      <w:r w:rsidR="00635FC5">
        <w:rPr>
          <w:lang w:val="en-GB"/>
        </w:rPr>
        <w:t xml:space="preserve"> and contextual aspects</w:t>
      </w:r>
      <w:r w:rsidR="002F4880" w:rsidRPr="002F4880">
        <w:rPr>
          <w:lang w:val="en-GB"/>
        </w:rPr>
        <w:t>.</w:t>
      </w:r>
    </w:p>
    <w:p w:rsidR="0093318C" w:rsidRPr="00037B63" w:rsidRDefault="00284119" w:rsidP="0093318C">
      <w:pPr>
        <w:rPr>
          <w:lang w:val="pt-PT"/>
          <w:rPrChange w:id="60" w:author="Telmo Eduardo Silva" w:date="2017-03-24T10:25:00Z">
            <w:rPr>
              <w:lang w:val="en-GB"/>
            </w:rPr>
          </w:rPrChange>
        </w:rPr>
      </w:pPr>
      <w:r>
        <w:rPr>
          <w:lang w:val="en-GB"/>
        </w:rPr>
        <w:t>A</w:t>
      </w:r>
      <w:r w:rsidR="009949DB">
        <w:rPr>
          <w:lang w:val="en-GB"/>
        </w:rPr>
        <w:t xml:space="preserve"> Case Study</w:t>
      </w:r>
      <w:r>
        <w:rPr>
          <w:lang w:val="en-GB"/>
        </w:rPr>
        <w:t xml:space="preserve"> method</w:t>
      </w:r>
      <w:r w:rsidR="004607C4">
        <w:rPr>
          <w:lang w:val="en-GB"/>
        </w:rPr>
        <w:t xml:space="preserve"> is being</w:t>
      </w:r>
      <w:r>
        <w:rPr>
          <w:lang w:val="en-GB"/>
        </w:rPr>
        <w:t xml:space="preserve"> </w:t>
      </w:r>
      <w:r w:rsidR="004607C4">
        <w:rPr>
          <w:lang w:val="en-GB"/>
        </w:rPr>
        <w:t>considered</w:t>
      </w:r>
      <w:r>
        <w:rPr>
          <w:lang w:val="en-GB"/>
        </w:rPr>
        <w:t xml:space="preserve"> to operationalize</w:t>
      </w:r>
      <w:r w:rsidR="004607C4">
        <w:rPr>
          <w:lang w:val="en-GB"/>
        </w:rPr>
        <w:t xml:space="preserve"> the second phase of this research </w:t>
      </w:r>
      <w:r w:rsidR="002E2403">
        <w:rPr>
          <w:lang w:val="en-GB"/>
        </w:rPr>
        <w:t>to</w:t>
      </w:r>
      <w:r w:rsidR="009949DB">
        <w:rPr>
          <w:lang w:val="en-GB"/>
        </w:rPr>
        <w:t xml:space="preserve"> account all the activities, events and</w:t>
      </w:r>
      <w:r w:rsidR="00B8348D">
        <w:rPr>
          <w:lang w:val="en-GB"/>
        </w:rPr>
        <w:t xml:space="preserve"> issues</w:t>
      </w:r>
      <w:r w:rsidR="009949DB">
        <w:rPr>
          <w:lang w:val="en-GB"/>
        </w:rPr>
        <w:t xml:space="preserve"> of the </w:t>
      </w:r>
      <w:r w:rsidR="00635FC5">
        <w:rPr>
          <w:lang w:val="en-GB"/>
        </w:rPr>
        <w:t>CARS prototype</w:t>
      </w:r>
      <w:r w:rsidR="00AF5207">
        <w:rPr>
          <w:lang w:val="en-GB"/>
        </w:rPr>
        <w:t xml:space="preserve"> </w:t>
      </w:r>
      <w:del w:id="61" w:author="Jorge Ferraz de Abreu" w:date="2017-03-14T19:19:00Z">
        <w:r w:rsidR="00AF5207" w:rsidDel="005123FB">
          <w:rPr>
            <w:lang w:val="en-GB"/>
          </w:rPr>
          <w:delText xml:space="preserve">in a </w:delText>
        </w:r>
      </w:del>
      <w:r w:rsidR="00AF5207">
        <w:rPr>
          <w:lang w:val="en-GB"/>
        </w:rPr>
        <w:t>in a qualitative approach</w:t>
      </w:r>
      <w:r>
        <w:rPr>
          <w:lang w:val="en-GB"/>
        </w:rPr>
        <w:t>.</w:t>
      </w:r>
      <w:r w:rsidR="009949DB">
        <w:rPr>
          <w:lang w:val="en-GB"/>
        </w:rPr>
        <w:t xml:space="preserve"> This </w:t>
      </w:r>
      <w:r w:rsidR="009949DB" w:rsidRPr="009949DB">
        <w:rPr>
          <w:lang w:val="en-GB"/>
        </w:rPr>
        <w:t>prototype</w:t>
      </w:r>
      <w:r w:rsidR="009949DB">
        <w:rPr>
          <w:lang w:val="en-GB"/>
        </w:rPr>
        <w:t xml:space="preserve"> will be developed</w:t>
      </w:r>
      <w:r w:rsidR="009949DB" w:rsidRPr="009949DB">
        <w:rPr>
          <w:lang w:val="en-GB"/>
        </w:rPr>
        <w:t xml:space="preserve"> in a collaborative way, with the support of </w:t>
      </w:r>
      <w:r w:rsidR="009949DB">
        <w:rPr>
          <w:lang w:val="en-GB"/>
        </w:rPr>
        <w:t xml:space="preserve">experimental </w:t>
      </w:r>
      <w:r w:rsidR="009949DB" w:rsidRPr="009949DB">
        <w:rPr>
          <w:lang w:val="en-GB"/>
        </w:rPr>
        <w:t>group</w:t>
      </w:r>
      <w:r w:rsidR="009949DB">
        <w:rPr>
          <w:lang w:val="en-GB"/>
        </w:rPr>
        <w:t>s also recruited within the +</w:t>
      </w:r>
      <w:r w:rsidR="009949DB" w:rsidRPr="009949DB">
        <w:rPr>
          <w:lang w:val="en-GB"/>
        </w:rPr>
        <w:t>TV4E</w:t>
      </w:r>
      <w:r w:rsidR="00635FC5">
        <w:rPr>
          <w:lang w:val="en-GB"/>
        </w:rPr>
        <w:t xml:space="preserve"> project</w:t>
      </w:r>
      <w:r w:rsidR="009949DB">
        <w:rPr>
          <w:lang w:val="en-GB"/>
        </w:rPr>
        <w:t xml:space="preserve">. </w:t>
      </w:r>
      <w:r w:rsidR="00D409A9">
        <w:rPr>
          <w:lang w:val="en-GB"/>
        </w:rPr>
        <w:t xml:space="preserve">Afterwards, the prototype will be submitted to </w:t>
      </w:r>
      <w:r w:rsidR="009949DB" w:rsidRPr="009949DB">
        <w:rPr>
          <w:lang w:val="en-GB"/>
        </w:rPr>
        <w:t>field tests in the</w:t>
      </w:r>
      <w:r w:rsidR="00D409A9">
        <w:rPr>
          <w:lang w:val="en-GB"/>
        </w:rPr>
        <w:t xml:space="preserve"> seniors’ domestic environments.</w:t>
      </w:r>
      <w:r w:rsidR="00635FC5">
        <w:rPr>
          <w:lang w:val="en-GB"/>
        </w:rPr>
        <w:t xml:space="preserve"> </w:t>
      </w:r>
      <w:r w:rsidR="00DF4931">
        <w:rPr>
          <w:lang w:val="en-GB"/>
        </w:rPr>
        <w:t>D</w:t>
      </w:r>
      <w:r w:rsidR="00DF4931" w:rsidRPr="009949DB">
        <w:rPr>
          <w:lang w:val="en-GB"/>
        </w:rPr>
        <w:t>uring the field tests</w:t>
      </w:r>
      <w:r w:rsidR="00DF4931">
        <w:rPr>
          <w:lang w:val="en-GB"/>
        </w:rPr>
        <w:t xml:space="preserve">, </w:t>
      </w:r>
      <w:r w:rsidR="00DF4931" w:rsidRPr="009949DB">
        <w:rPr>
          <w:lang w:val="en-GB"/>
        </w:rPr>
        <w:t xml:space="preserve">data will be collected </w:t>
      </w:r>
      <w:r w:rsidR="00DF4931">
        <w:rPr>
          <w:lang w:val="en-GB"/>
        </w:rPr>
        <w:t xml:space="preserve">and analysed based on </w:t>
      </w:r>
      <w:r w:rsidR="00DF4931" w:rsidRPr="009949DB">
        <w:rPr>
          <w:lang w:val="en-GB"/>
        </w:rPr>
        <w:t>(</w:t>
      </w:r>
      <w:proofErr w:type="spellStart"/>
      <w:r w:rsidR="00DF4931" w:rsidRPr="009949DB">
        <w:rPr>
          <w:lang w:val="en-GB"/>
        </w:rPr>
        <w:t>i</w:t>
      </w:r>
      <w:proofErr w:type="spellEnd"/>
      <w:r w:rsidR="00DF4931" w:rsidRPr="009949DB">
        <w:rPr>
          <w:lang w:val="en-GB"/>
        </w:rPr>
        <w:t xml:space="preserve">) </w:t>
      </w:r>
      <w:r w:rsidR="00DF4931">
        <w:rPr>
          <w:lang w:val="en-GB"/>
        </w:rPr>
        <w:t>user diaries</w:t>
      </w:r>
      <w:r w:rsidR="00DF4931" w:rsidRPr="009949DB">
        <w:rPr>
          <w:lang w:val="en-GB"/>
        </w:rPr>
        <w:t xml:space="preserve"> and (ii) semi-structured</w:t>
      </w:r>
      <w:r w:rsidR="00DF4931">
        <w:rPr>
          <w:lang w:val="en-GB"/>
        </w:rPr>
        <w:t xml:space="preserve"> interviews </w:t>
      </w:r>
      <w:r w:rsidR="00D409A9">
        <w:rPr>
          <w:lang w:val="en-GB"/>
        </w:rPr>
        <w:t>to</w:t>
      </w:r>
      <w:r w:rsidR="00C950E2">
        <w:rPr>
          <w:lang w:val="en-GB"/>
        </w:rPr>
        <w:t xml:space="preserve"> find out</w:t>
      </w:r>
      <w:r w:rsidR="00D409A9">
        <w:rPr>
          <w:lang w:val="en-GB"/>
        </w:rPr>
        <w:t xml:space="preserve"> adequate answers to the research question </w:t>
      </w:r>
      <w:r w:rsidR="00C950E2">
        <w:rPr>
          <w:lang w:val="en-GB"/>
        </w:rPr>
        <w:t>previously stated</w:t>
      </w:r>
      <w:r w:rsidR="00DF4931">
        <w:rPr>
          <w:lang w:val="en-GB"/>
        </w:rPr>
        <w:t>.</w:t>
      </w:r>
      <w:ins w:id="62" w:author="Jorge Ferraz de Abreu" w:date="2017-03-14T19:19:00Z">
        <w:r w:rsidR="005123FB">
          <w:rPr>
            <w:lang w:val="en-GB"/>
          </w:rPr>
          <w:t xml:space="preserve"> </w:t>
        </w:r>
        <w:r w:rsidR="005123FB" w:rsidRPr="00037B63">
          <w:rPr>
            <w:lang w:val="pt-PT"/>
            <w:rPrChange w:id="63" w:author="Telmo Eduardo Silva" w:date="2017-03-24T10:25:00Z">
              <w:rPr>
                <w:lang w:val="en-GB"/>
              </w:rPr>
            </w:rPrChange>
          </w:rPr>
          <w:t xml:space="preserve">[e nos </w:t>
        </w:r>
        <w:proofErr w:type="spellStart"/>
        <w:r w:rsidR="005123FB" w:rsidRPr="00037B63">
          <w:rPr>
            <w:lang w:val="pt-PT"/>
            <w:rPrChange w:id="64" w:author="Telmo Eduardo Silva" w:date="2017-03-24T10:25:00Z">
              <w:rPr>
                <w:lang w:val="en-GB"/>
              </w:rPr>
            </w:rPrChange>
          </w:rPr>
          <w:t>logs</w:t>
        </w:r>
        <w:proofErr w:type="spellEnd"/>
        <w:r w:rsidR="005123FB" w:rsidRPr="00037B63">
          <w:rPr>
            <w:lang w:val="pt-PT"/>
            <w:rPrChange w:id="65" w:author="Telmo Eduardo Silva" w:date="2017-03-24T10:25:00Z">
              <w:rPr>
                <w:lang w:val="en-GB"/>
              </w:rPr>
            </w:rPrChange>
          </w:rPr>
          <w:t xml:space="preserve"> de visualização também?] </w:t>
        </w:r>
      </w:ins>
      <w:ins w:id="66" w:author="Telmo Eduardo Silva" w:date="2017-03-24T10:25:00Z">
        <w:r w:rsidR="00037B63" w:rsidRPr="00037B63">
          <w:rPr>
            <w:lang w:val="pt-PT"/>
            <w:rPrChange w:id="67" w:author="Telmo Eduardo Silva" w:date="2017-03-24T10:25:00Z">
              <w:rPr>
                <w:lang w:val="en-GB"/>
              </w:rPr>
            </w:rPrChange>
          </w:rPr>
          <w:t xml:space="preserve">se é </w:t>
        </w:r>
        <w:proofErr w:type="spellStart"/>
        <w:r w:rsidR="00037B63" w:rsidRPr="00037B63">
          <w:rPr>
            <w:lang w:val="pt-PT"/>
            <w:rPrChange w:id="68" w:author="Telmo Eduardo Silva" w:date="2017-03-24T10:25:00Z">
              <w:rPr>
                <w:lang w:val="en-GB"/>
              </w:rPr>
            </w:rPrChange>
          </w:rPr>
          <w:t>qualitative</w:t>
        </w:r>
        <w:proofErr w:type="spellEnd"/>
        <w:r w:rsidR="00037B63" w:rsidRPr="00037B63">
          <w:rPr>
            <w:lang w:val="pt-PT"/>
            <w:rPrChange w:id="69" w:author="Telmo Eduardo Silva" w:date="2017-03-24T10:25:00Z">
              <w:rPr>
                <w:lang w:val="en-GB"/>
              </w:rPr>
            </w:rPrChange>
          </w:rPr>
          <w:t xml:space="preserve"> é dar enfase as </w:t>
        </w:r>
        <w:proofErr w:type="spellStart"/>
        <w:r w:rsidR="00037B63" w:rsidRPr="00037B63">
          <w:rPr>
            <w:lang w:val="pt-PT"/>
            <w:rPrChange w:id="70" w:author="Telmo Eduardo Silva" w:date="2017-03-24T10:25:00Z">
              <w:rPr>
                <w:lang w:val="en-GB"/>
              </w:rPr>
            </w:rPrChange>
          </w:rPr>
          <w:t>interviews</w:t>
        </w:r>
      </w:ins>
      <w:proofErr w:type="spellEnd"/>
    </w:p>
    <w:p w:rsidR="00767B8D" w:rsidRPr="0060451F" w:rsidRDefault="003D1E5D" w:rsidP="00767B8D">
      <w:pPr>
        <w:rPr>
          <w:lang w:val="en-GB"/>
        </w:rPr>
      </w:pPr>
      <w:r>
        <w:rPr>
          <w:lang w:val="en-GB"/>
        </w:rPr>
        <w:t>As the Recommender data model is already defined, on the second</w:t>
      </w:r>
      <w:r w:rsidR="004B0276">
        <w:rPr>
          <w:lang w:val="en-GB"/>
        </w:rPr>
        <w:t xml:space="preserve"> phase of this research project</w:t>
      </w:r>
      <w:r>
        <w:rPr>
          <w:lang w:val="en-GB"/>
        </w:rPr>
        <w:t>,</w:t>
      </w:r>
      <w:r w:rsidR="004B0276">
        <w:rPr>
          <w:lang w:val="en-GB"/>
        </w:rPr>
        <w:t xml:space="preserve"> a proper </w:t>
      </w:r>
      <w:r>
        <w:rPr>
          <w:lang w:val="en-GB"/>
        </w:rPr>
        <w:t>recommendation algorithm</w:t>
      </w:r>
      <w:del w:id="71" w:author="Jorge Ferraz de Abreu" w:date="2017-03-14T19:20:00Z">
        <w:r w:rsidDel="005123FB">
          <w:rPr>
            <w:lang w:val="en-GB"/>
          </w:rPr>
          <w:delText>s</w:delText>
        </w:r>
      </w:del>
      <w:r>
        <w:rPr>
          <w:lang w:val="en-GB"/>
        </w:rPr>
        <w:t xml:space="preserve"> </w:t>
      </w:r>
      <w:r w:rsidR="004B0276">
        <w:rPr>
          <w:lang w:val="en-GB"/>
        </w:rPr>
        <w:t>will be then selected to be used in the prototype implementation. A hybrid approach is being considered to avoid usual problems of using purely content-based or collaborative filtering</w:t>
      </w:r>
      <w:r w:rsidR="007041DF">
        <w:rPr>
          <w:lang w:val="en-GB"/>
        </w:rPr>
        <w:t xml:space="preserve"> algorit</w:t>
      </w:r>
      <w:r w:rsidR="004B0276">
        <w:rPr>
          <w:lang w:val="en-GB"/>
        </w:rPr>
        <w:t>h</w:t>
      </w:r>
      <w:r w:rsidR="007041DF">
        <w:rPr>
          <w:lang w:val="en-GB"/>
        </w:rPr>
        <w:t>ms, such as cold-start and</w:t>
      </w:r>
      <w:r w:rsidR="004B0276">
        <w:rPr>
          <w:lang w:val="en-GB"/>
        </w:rPr>
        <w:t xml:space="preserve"> </w:t>
      </w:r>
      <w:proofErr w:type="spellStart"/>
      <w:r w:rsidR="004B0276">
        <w:rPr>
          <w:lang w:val="en-GB"/>
        </w:rPr>
        <w:t>sparsi</w:t>
      </w:r>
      <w:r w:rsidR="007041DF">
        <w:rPr>
          <w:lang w:val="en-GB"/>
        </w:rPr>
        <w:t>ty</w:t>
      </w:r>
      <w:proofErr w:type="spellEnd"/>
      <w:r w:rsidR="007041DF">
        <w:rPr>
          <w:lang w:val="en-GB"/>
        </w:rPr>
        <w:t xml:space="preserve"> </w:t>
      </w:r>
      <w:r w:rsidR="007041DF">
        <w:rPr>
          <w:lang w:val="en-GB"/>
        </w:rPr>
        <w:fldChar w:fldCharType="begin" w:fldLock="1"/>
      </w:r>
      <w:r w:rsidR="007041DF">
        <w:rPr>
          <w:lang w:val="en-GB"/>
        </w:rPr>
        <w:instrText>ADDIN CSL_CITATION { "citationItems" : [ { "id" : "ITEM-1", "itemData" : { "author" : [ { "dropping-particle" : "", "family" : "Jannach", "given" : "D", "non-dropping-particle" : "", "parse-names" : false, "suffix" : "" }, { "dropping-particle" : "", "family" : "Zanker", "given" : "M", "non-dropping-particle" : "", "parse-names" : false, "suffix" : "" }, { "dropping-particle" : "", "family" : "Felfernig", "given" : "A", "non-dropping-particle" : "", "parse-names" : false, "suffix" : "" }, { "dropping-particle" : "", "family" : "Friedrich", "given" : "G", "non-dropping-particle" : "", "parse-names" : false, "suffix" : "" } ], "id" : "ITEM-1", "issued" : { "date-parts" : [ [ "2010" ] ] }, "title" : "Recommender systems: an introduction", "type" : "book" }, "uris" : [ "http://www.mendeley.com/documents/?uuid=e155ff54-a428-3876-bc40-e9fa7711ff52" ] } ], "mendeley" : { "formattedCitation" : "[11]", "plainTextFormattedCitation" : "[11]", "previouslyFormattedCitation" : "[11]" }, "properties" : { "noteIndex" : 0 }, "schema" : "https://github.com/citation-style-language/schema/raw/master/csl-citation.json" }</w:instrText>
      </w:r>
      <w:r w:rsidR="007041DF">
        <w:rPr>
          <w:lang w:val="en-GB"/>
        </w:rPr>
        <w:fldChar w:fldCharType="separate"/>
      </w:r>
      <w:r w:rsidR="007041DF" w:rsidRPr="00035750">
        <w:rPr>
          <w:noProof/>
          <w:lang w:val="en-GB"/>
        </w:rPr>
        <w:t>[11]</w:t>
      </w:r>
      <w:r w:rsidR="007041DF">
        <w:rPr>
          <w:lang w:val="en-GB"/>
        </w:rPr>
        <w:fldChar w:fldCharType="end"/>
      </w:r>
      <w:r w:rsidR="007041DF">
        <w:rPr>
          <w:lang w:val="en-GB"/>
        </w:rPr>
        <w:t xml:space="preserve">. Also, </w:t>
      </w:r>
      <w:r w:rsidR="007041DF" w:rsidRPr="007041DF">
        <w:rPr>
          <w:lang w:val="en-GB"/>
        </w:rPr>
        <w:t>by adapting</w:t>
      </w:r>
      <w:r w:rsidR="007041DF">
        <w:rPr>
          <w:lang w:val="en-GB"/>
        </w:rPr>
        <w:t xml:space="preserve"> recommendations to specific contextual situations it is expected to generate more relevant content suggestions.</w:t>
      </w:r>
      <w:r w:rsidR="006F36AD">
        <w:rPr>
          <w:lang w:val="en-GB"/>
        </w:rPr>
        <w:t xml:space="preserve"> </w:t>
      </w:r>
      <w:r w:rsidR="00C35D93">
        <w:rPr>
          <w:lang w:val="en-GB"/>
        </w:rPr>
        <w:t>Finally</w:t>
      </w:r>
      <w:r w:rsidR="00767B8D" w:rsidRPr="00BC6295">
        <w:rPr>
          <w:lang w:val="en-GB"/>
        </w:rPr>
        <w:t xml:space="preserve">, </w:t>
      </w:r>
      <w:r w:rsidR="00767B8D">
        <w:rPr>
          <w:lang w:val="en-GB"/>
        </w:rPr>
        <w:t xml:space="preserve">pre-processing techniques, training strategies, </w:t>
      </w:r>
      <w:r w:rsidR="00767B8D" w:rsidRPr="00BC6295">
        <w:rPr>
          <w:lang w:val="en-GB"/>
        </w:rPr>
        <w:t xml:space="preserve">performance metrics, as well as </w:t>
      </w:r>
      <w:r w:rsidR="00C35D93">
        <w:rPr>
          <w:lang w:val="en-GB"/>
        </w:rPr>
        <w:t xml:space="preserve">iTV </w:t>
      </w:r>
      <w:r w:rsidR="00767B8D">
        <w:rPr>
          <w:lang w:val="en-GB"/>
        </w:rPr>
        <w:t xml:space="preserve">platform’s overall </w:t>
      </w:r>
      <w:r w:rsidR="00767B8D" w:rsidRPr="00BC6295">
        <w:rPr>
          <w:lang w:val="en-GB"/>
        </w:rPr>
        <w:t>scalability, delays</w:t>
      </w:r>
      <w:r w:rsidR="00767B8D">
        <w:rPr>
          <w:lang w:val="en-GB"/>
        </w:rPr>
        <w:t>,</w:t>
      </w:r>
      <w:r w:rsidR="00767B8D" w:rsidRPr="00BC6295">
        <w:rPr>
          <w:lang w:val="en-GB"/>
        </w:rPr>
        <w:t xml:space="preserve"> and load </w:t>
      </w:r>
      <w:r w:rsidR="00767B8D">
        <w:rPr>
          <w:lang w:val="en-GB"/>
        </w:rPr>
        <w:t xml:space="preserve">aspects </w:t>
      </w:r>
      <w:r w:rsidR="00C35D93">
        <w:rPr>
          <w:lang w:val="en-GB"/>
        </w:rPr>
        <w:t xml:space="preserve">will </w:t>
      </w:r>
      <w:r w:rsidR="00767B8D">
        <w:rPr>
          <w:lang w:val="en-GB"/>
        </w:rPr>
        <w:t>be considered</w:t>
      </w:r>
      <w:r w:rsidR="00767B8D" w:rsidRPr="0060451F">
        <w:rPr>
          <w:lang w:val="en-GB"/>
        </w:rPr>
        <w:t>.</w:t>
      </w:r>
    </w:p>
    <w:p w:rsidR="00DA6E32" w:rsidRPr="005446DE" w:rsidRDefault="00DA6E32" w:rsidP="00DA6E32">
      <w:pPr>
        <w:pStyle w:val="Heading2"/>
        <w:rPr>
          <w:lang w:val="en-GB"/>
        </w:rPr>
      </w:pPr>
      <w:r w:rsidRPr="005446DE">
        <w:rPr>
          <w:lang w:val="en-GB"/>
        </w:rPr>
        <w:t xml:space="preserve">CONCLUSION </w:t>
      </w:r>
    </w:p>
    <w:p w:rsidR="00FD0924" w:rsidRDefault="00504EDE" w:rsidP="00FD0924">
      <w:pPr>
        <w:rPr>
          <w:lang w:val="en-GB"/>
        </w:rPr>
      </w:pPr>
      <w:r>
        <w:rPr>
          <w:lang w:val="en-GB"/>
        </w:rPr>
        <w:t>T</w:t>
      </w:r>
      <w:r w:rsidR="00284119" w:rsidRPr="001802C5">
        <w:rPr>
          <w:lang w:val="en-GB"/>
        </w:rPr>
        <w:t>his document describes an ongoing PhD</w:t>
      </w:r>
      <w:r w:rsidR="00AB4470">
        <w:rPr>
          <w:lang w:val="en-GB"/>
        </w:rPr>
        <w:t xml:space="preserve"> research</w:t>
      </w:r>
      <w:r w:rsidR="001802C5">
        <w:rPr>
          <w:lang w:val="en-GB"/>
        </w:rPr>
        <w:t xml:space="preserve">, and </w:t>
      </w:r>
      <w:r w:rsidR="00284119" w:rsidRPr="001802C5">
        <w:rPr>
          <w:lang w:val="en-GB"/>
        </w:rPr>
        <w:t>describe</w:t>
      </w:r>
      <w:r w:rsidR="001802C5">
        <w:rPr>
          <w:lang w:val="en-GB"/>
        </w:rPr>
        <w:t xml:space="preserve">s some of the results already achieved as well as the upcoming works towards validating </w:t>
      </w:r>
      <w:r w:rsidR="00AB4470">
        <w:rPr>
          <w:lang w:val="en-GB"/>
        </w:rPr>
        <w:t>a</w:t>
      </w:r>
      <w:r w:rsidR="001802C5">
        <w:rPr>
          <w:lang w:val="en-GB"/>
        </w:rPr>
        <w:t xml:space="preserve"> </w:t>
      </w:r>
      <w:r>
        <w:rPr>
          <w:lang w:val="en-GB"/>
        </w:rPr>
        <w:t>CA</w:t>
      </w:r>
      <w:r w:rsidR="001802C5">
        <w:rPr>
          <w:lang w:val="en-GB"/>
        </w:rPr>
        <w:t>RS</w:t>
      </w:r>
      <w:r w:rsidR="00AB4470">
        <w:rPr>
          <w:lang w:val="en-GB"/>
        </w:rPr>
        <w:t xml:space="preserve"> for ASGIE contents in a Case Study approach</w:t>
      </w:r>
      <w:r w:rsidR="00284119" w:rsidRPr="001802C5">
        <w:rPr>
          <w:lang w:val="en-GB"/>
        </w:rPr>
        <w:t>.</w:t>
      </w:r>
      <w:r w:rsidR="001802C5">
        <w:rPr>
          <w:lang w:val="en-GB"/>
        </w:rPr>
        <w:t xml:space="preserve"> </w:t>
      </w:r>
      <w:r w:rsidR="00284119">
        <w:t xml:space="preserve">When finished, this work will lead to writing a thesis </w:t>
      </w:r>
      <w:r w:rsidR="001802C5">
        <w:t>describing the whole process of</w:t>
      </w:r>
      <w:r w:rsidR="001802C5">
        <w:rPr>
          <w:lang w:val="en-GB"/>
        </w:rPr>
        <w:t xml:space="preserve"> studying,</w:t>
      </w:r>
      <w:r w:rsidR="001802C5" w:rsidRPr="005446DE">
        <w:rPr>
          <w:lang w:val="en-GB"/>
        </w:rPr>
        <w:t xml:space="preserve"> </w:t>
      </w:r>
      <w:r w:rsidR="001802C5">
        <w:rPr>
          <w:lang w:val="en-GB"/>
        </w:rPr>
        <w:t>characterizing, prototyping</w:t>
      </w:r>
      <w:r w:rsidR="001802C5" w:rsidRPr="005446DE">
        <w:rPr>
          <w:lang w:val="en-GB"/>
        </w:rPr>
        <w:t xml:space="preserve"> </w:t>
      </w:r>
      <w:r w:rsidR="001802C5">
        <w:rPr>
          <w:lang w:val="en-GB"/>
        </w:rPr>
        <w:t xml:space="preserve">and validating such </w:t>
      </w:r>
      <w:r>
        <w:rPr>
          <w:lang w:val="en-GB"/>
        </w:rPr>
        <w:t>CA</w:t>
      </w:r>
      <w:r w:rsidR="001802C5">
        <w:rPr>
          <w:lang w:val="en-GB"/>
        </w:rPr>
        <w:t>RS.</w:t>
      </w:r>
    </w:p>
    <w:p w:rsidR="001F1F71" w:rsidRPr="00037B63" w:rsidRDefault="0093318C" w:rsidP="0093318C">
      <w:pPr>
        <w:rPr>
          <w:lang w:val="pt-PT"/>
          <w:rPrChange w:id="72" w:author="Telmo Eduardo Silva" w:date="2017-03-24T10:28:00Z">
            <w:rPr/>
          </w:rPrChange>
        </w:rPr>
      </w:pPr>
      <w:r w:rsidRPr="0093318C">
        <w:rPr>
          <w:rFonts w:eastAsia="Times"/>
          <w:lang w:val="en-GB"/>
        </w:rPr>
        <w:t xml:space="preserve">Working </w:t>
      </w:r>
      <w:r>
        <w:rPr>
          <w:rFonts w:eastAsia="Times"/>
          <w:lang w:val="en-GB"/>
        </w:rPr>
        <w:t xml:space="preserve">in the context of +TV4E project </w:t>
      </w:r>
      <w:r w:rsidRPr="0093318C">
        <w:rPr>
          <w:rFonts w:eastAsia="Times"/>
          <w:lang w:val="en-GB"/>
        </w:rPr>
        <w:t>present</w:t>
      </w:r>
      <w:r>
        <w:rPr>
          <w:rFonts w:eastAsia="Times"/>
          <w:lang w:val="en-GB"/>
        </w:rPr>
        <w:t>s</w:t>
      </w:r>
      <w:r w:rsidRPr="0093318C">
        <w:rPr>
          <w:rFonts w:eastAsia="Times"/>
          <w:lang w:val="en-GB"/>
        </w:rPr>
        <w:t xml:space="preserve"> unique opportunities to conduct this research in a relevant, real-world environment, which</w:t>
      </w:r>
      <w:r>
        <w:rPr>
          <w:rFonts w:eastAsia="Times"/>
          <w:lang w:val="en-GB"/>
        </w:rPr>
        <w:t xml:space="preserve"> might</w:t>
      </w:r>
      <w:r w:rsidRPr="0093318C">
        <w:rPr>
          <w:rFonts w:eastAsia="Times"/>
          <w:lang w:val="en-GB"/>
        </w:rPr>
        <w:t xml:space="preserve"> not otherwise be possible.</w:t>
      </w:r>
      <w:r>
        <w:rPr>
          <w:rFonts w:eastAsia="Times"/>
          <w:lang w:val="en-GB"/>
        </w:rPr>
        <w:t xml:space="preserve"> </w:t>
      </w:r>
      <w:r w:rsidR="00504EDE">
        <w:rPr>
          <w:lang w:val="en-GB"/>
        </w:rPr>
        <w:t>T</w:t>
      </w:r>
      <w:r w:rsidRPr="00C950E2">
        <w:t xml:space="preserve">his research is inserted in the qualitative paradigm, since it aims </w:t>
      </w:r>
      <w:r>
        <w:t>at understanding, interpreting</w:t>
      </w:r>
      <w:r w:rsidRPr="00C950E2">
        <w:t xml:space="preserve"> and</w:t>
      </w:r>
      <w:r>
        <w:t xml:space="preserve"> describing</w:t>
      </w:r>
      <w:r w:rsidRPr="00C950E2">
        <w:t xml:space="preserve"> phenomena </w:t>
      </w:r>
      <w:r>
        <w:t>involving</w:t>
      </w:r>
      <w:r w:rsidRPr="00C950E2">
        <w:t xml:space="preserve"> consumption of </w:t>
      </w:r>
      <w:r w:rsidRPr="00AB4470">
        <w:rPr>
          <w:lang w:val="en-GB"/>
        </w:rPr>
        <w:t xml:space="preserve">personalized recommendations of ASGIE informative </w:t>
      </w:r>
      <w:r w:rsidR="008247F1" w:rsidRPr="00AB4470">
        <w:rPr>
          <w:lang w:val="en-GB"/>
        </w:rPr>
        <w:t>contents</w:t>
      </w:r>
      <w:r w:rsidR="00D92321">
        <w:rPr>
          <w:lang w:val="en-GB"/>
        </w:rPr>
        <w:t xml:space="preserve"> on an iTV platform</w:t>
      </w:r>
      <w:r w:rsidRPr="00AB4470">
        <w:rPr>
          <w:lang w:val="en-GB"/>
        </w:rPr>
        <w:t xml:space="preserve">. </w:t>
      </w:r>
      <w:r w:rsidR="00AB4470" w:rsidRPr="00AB4470">
        <w:rPr>
          <w:lang w:val="en-GB"/>
        </w:rPr>
        <w:t xml:space="preserve">However, </w:t>
      </w:r>
      <w:r w:rsidR="00AB4470">
        <w:rPr>
          <w:lang w:val="en-GB"/>
        </w:rPr>
        <w:t xml:space="preserve">an interesting </w:t>
      </w:r>
      <w:r w:rsidR="00D92321">
        <w:rPr>
          <w:lang w:val="en-GB"/>
        </w:rPr>
        <w:t xml:space="preserve">future </w:t>
      </w:r>
      <w:r w:rsidR="00AB4470">
        <w:rPr>
          <w:lang w:val="en-GB"/>
        </w:rPr>
        <w:t>research direction would be</w:t>
      </w:r>
      <w:r w:rsidR="00AB4470" w:rsidRPr="00AB4470">
        <w:rPr>
          <w:lang w:val="en-GB"/>
        </w:rPr>
        <w:t xml:space="preserve"> extend</w:t>
      </w:r>
      <w:r w:rsidR="00AB4470">
        <w:rPr>
          <w:lang w:val="en-GB"/>
        </w:rPr>
        <w:t>ing</w:t>
      </w:r>
      <w:r w:rsidR="00D92321">
        <w:rPr>
          <w:lang w:val="en-GB"/>
        </w:rPr>
        <w:t xml:space="preserve"> this study </w:t>
      </w:r>
      <w:r w:rsidR="00AB4470" w:rsidRPr="00AB4470">
        <w:rPr>
          <w:lang w:val="en-GB"/>
        </w:rPr>
        <w:t>with a quantitative follow-up</w:t>
      </w:r>
      <w:r w:rsidR="00AB4470">
        <w:rPr>
          <w:lang w:val="en-GB"/>
        </w:rPr>
        <w:t xml:space="preserve"> </w:t>
      </w:r>
      <w:r w:rsidR="001369FA" w:rsidRPr="00AB4470">
        <w:rPr>
          <w:lang w:val="en-GB"/>
        </w:rPr>
        <w:t>to provide usage metrics, and thus</w:t>
      </w:r>
      <w:r w:rsidR="006F36AD">
        <w:rPr>
          <w:lang w:val="en-GB"/>
        </w:rPr>
        <w:t xml:space="preserve"> create</w:t>
      </w:r>
      <w:r w:rsidRPr="00C950E2">
        <w:t xml:space="preserve"> </w:t>
      </w:r>
      <w:r w:rsidR="001369FA">
        <w:t>evolutions of the Case Study</w:t>
      </w:r>
      <w:r w:rsidRPr="00C950E2">
        <w:t>.</w:t>
      </w:r>
      <w:r w:rsidR="006F36AD">
        <w:t xml:space="preserve"> </w:t>
      </w:r>
      <w:ins w:id="73" w:author="Jorge Ferraz de Abreu" w:date="2017-03-14T19:22:00Z">
        <w:r w:rsidR="005123FB" w:rsidRPr="00037B63">
          <w:rPr>
            <w:lang w:val="pt-PT"/>
            <w:rPrChange w:id="74" w:author="Telmo Eduardo Silva" w:date="2017-03-24T10:28:00Z">
              <w:rPr/>
            </w:rPrChange>
          </w:rPr>
          <w:t xml:space="preserve">[e aplicação a outras </w:t>
        </w:r>
        <w:proofErr w:type="gramStart"/>
        <w:r w:rsidR="005123FB" w:rsidRPr="00037B63">
          <w:rPr>
            <w:lang w:val="pt-PT"/>
            <w:rPrChange w:id="75" w:author="Telmo Eduardo Silva" w:date="2017-03-24T10:28:00Z">
              <w:rPr/>
            </w:rPrChange>
          </w:rPr>
          <w:t>geografias?]</w:t>
        </w:r>
      </w:ins>
      <w:ins w:id="76" w:author="Telmo Eduardo Silva" w:date="2017-03-24T10:28:00Z">
        <w:r w:rsidR="00037B63" w:rsidRPr="00037B63">
          <w:rPr>
            <w:lang w:val="pt-PT"/>
            <w:rPrChange w:id="77" w:author="Telmo Eduardo Silva" w:date="2017-03-24T10:28:00Z">
              <w:rPr/>
            </w:rPrChange>
          </w:rPr>
          <w:t>e</w:t>
        </w:r>
        <w:proofErr w:type="gramEnd"/>
        <w:r w:rsidR="00037B63" w:rsidRPr="00037B63">
          <w:rPr>
            <w:lang w:val="pt-PT"/>
            <w:rPrChange w:id="78" w:author="Telmo Eduardo Silva" w:date="2017-03-24T10:28:00Z">
              <w:rPr/>
            </w:rPrChange>
          </w:rPr>
          <w:t xml:space="preserve"> </w:t>
        </w:r>
        <w:proofErr w:type="spellStart"/>
        <w:r w:rsidR="00037B63" w:rsidRPr="00037B63">
          <w:rPr>
            <w:lang w:val="pt-PT"/>
            <w:rPrChange w:id="79" w:author="Telmo Eduardo Silva" w:date="2017-03-24T10:28:00Z">
              <w:rPr/>
            </w:rPrChange>
          </w:rPr>
          <w:t>enventualmente</w:t>
        </w:r>
        <w:proofErr w:type="spellEnd"/>
        <w:r w:rsidR="00037B63" w:rsidRPr="00037B63">
          <w:rPr>
            <w:lang w:val="pt-PT"/>
            <w:rPrChange w:id="80" w:author="Telmo Eduardo Silva" w:date="2017-03-24T10:28:00Z">
              <w:rPr/>
            </w:rPrChange>
          </w:rPr>
          <w:t xml:space="preserve"> com outros </w:t>
        </w:r>
        <w:proofErr w:type="spellStart"/>
        <w:r w:rsidR="00037B63" w:rsidRPr="00037B63">
          <w:rPr>
            <w:lang w:val="pt-PT"/>
            <w:rPrChange w:id="81" w:author="Telmo Eduardo Silva" w:date="2017-03-24T10:28:00Z">
              <w:rPr/>
            </w:rPrChange>
          </w:rPr>
          <w:t>publicos</w:t>
        </w:r>
        <w:proofErr w:type="spellEnd"/>
        <w:r w:rsidR="00037B63" w:rsidRPr="00037B63">
          <w:rPr>
            <w:lang w:val="pt-PT"/>
            <w:rPrChange w:id="82" w:author="Telmo Eduardo Silva" w:date="2017-03-24T10:28:00Z">
              <w:rPr/>
            </w:rPrChange>
          </w:rPr>
          <w:t>?</w:t>
        </w:r>
      </w:ins>
      <w:bookmarkStart w:id="83" w:name="_GoBack"/>
      <w:bookmarkEnd w:id="83"/>
    </w:p>
    <w:p w:rsidR="00504EDE" w:rsidRDefault="00504EDE" w:rsidP="0093318C">
      <w:pPr>
        <w:rPr>
          <w:highlight w:val="yellow"/>
        </w:rPr>
      </w:pPr>
      <w:r>
        <w:rPr>
          <w:lang w:val="en-GB"/>
        </w:rPr>
        <w:t>Finally, t</w:t>
      </w:r>
      <w:r w:rsidRPr="005446DE">
        <w:rPr>
          <w:lang w:val="en-GB"/>
        </w:rPr>
        <w:t xml:space="preserve">he intended </w:t>
      </w:r>
      <w:r w:rsidR="00B22735">
        <w:rPr>
          <w:lang w:val="en-GB"/>
        </w:rPr>
        <w:t xml:space="preserve">social </w:t>
      </w:r>
      <w:r w:rsidRPr="005446DE">
        <w:rPr>
          <w:lang w:val="en-GB"/>
        </w:rPr>
        <w:t xml:space="preserve">contribution of this doctoral research is to promote </w:t>
      </w:r>
      <w:r w:rsidR="00B22735" w:rsidRPr="005446DE">
        <w:rPr>
          <w:lang w:val="en-GB"/>
        </w:rPr>
        <w:t>seniors</w:t>
      </w:r>
      <w:r w:rsidR="00B22735">
        <w:rPr>
          <w:lang w:val="en-GB"/>
        </w:rPr>
        <w:t>’</w:t>
      </w:r>
      <w:r w:rsidRPr="005446DE">
        <w:rPr>
          <w:lang w:val="en-GB"/>
        </w:rPr>
        <w:t xml:space="preserve"> autonomy, wellbeing</w:t>
      </w:r>
      <w:r w:rsidR="00B22735">
        <w:rPr>
          <w:lang w:val="en-GB"/>
        </w:rPr>
        <w:t xml:space="preserve"> and info-inclusion </w:t>
      </w:r>
      <w:r w:rsidRPr="005446DE">
        <w:rPr>
          <w:lang w:val="en-GB"/>
        </w:rPr>
        <w:t>through a personalized approach.</w:t>
      </w:r>
    </w:p>
    <w:p w:rsidR="00AC78EF" w:rsidRPr="005446DE" w:rsidRDefault="00AC78EF" w:rsidP="00AC78EF">
      <w:pPr>
        <w:pStyle w:val="Heading2"/>
        <w:rPr>
          <w:lang w:val="en-GB"/>
        </w:rPr>
      </w:pPr>
      <w:r w:rsidRPr="005446DE">
        <w:rPr>
          <w:lang w:val="en-GB"/>
        </w:rPr>
        <w:t>ACKNOWLEDGEMENTS</w:t>
      </w:r>
    </w:p>
    <w:p w:rsidR="000A156B" w:rsidRDefault="00B7024E" w:rsidP="00AC78EF">
      <w:pPr>
        <w:rPr>
          <w:ins w:id="84" w:author="Telmo Eduardo Silva" w:date="2017-03-24T10:09:00Z"/>
          <w:lang w:val="en-GB"/>
        </w:rPr>
      </w:pPr>
      <w:r w:rsidRPr="005446DE">
        <w:rPr>
          <w:lang w:val="en-GB"/>
        </w:rPr>
        <w:t xml:space="preserve">This </w:t>
      </w:r>
      <w:r w:rsidR="00E334EE">
        <w:rPr>
          <w:lang w:val="en-GB"/>
        </w:rPr>
        <w:t>study</w:t>
      </w:r>
      <w:r w:rsidR="00A7555C">
        <w:rPr>
          <w:lang w:val="en-GB"/>
        </w:rPr>
        <w:t xml:space="preserve"> </w:t>
      </w:r>
      <w:r w:rsidRPr="005446DE">
        <w:rPr>
          <w:lang w:val="en-GB"/>
        </w:rPr>
        <w:t xml:space="preserve">is funded by </w:t>
      </w:r>
      <w:r w:rsidR="00AC78EF" w:rsidRPr="005446DE">
        <w:rPr>
          <w:lang w:val="en-GB"/>
        </w:rPr>
        <w:t>the Brazilian National Council for Scientific</w:t>
      </w:r>
      <w:r w:rsidR="00B45860">
        <w:rPr>
          <w:lang w:val="en-GB"/>
        </w:rPr>
        <w:t xml:space="preserve"> and Technological Development – </w:t>
      </w:r>
      <w:proofErr w:type="spellStart"/>
      <w:r w:rsidR="00AC78EF" w:rsidRPr="000C0D3C">
        <w:rPr>
          <w:lang w:val="en-GB"/>
        </w:rPr>
        <w:t>CNPq</w:t>
      </w:r>
      <w:proofErr w:type="spellEnd"/>
      <w:r w:rsidR="00B45860" w:rsidRPr="000C0D3C">
        <w:rPr>
          <w:lang w:val="en-GB"/>
        </w:rPr>
        <w:t xml:space="preserve"> (</w:t>
      </w:r>
      <w:r w:rsidRPr="005446DE">
        <w:rPr>
          <w:lang w:val="en-GB"/>
        </w:rPr>
        <w:t xml:space="preserve">grant </w:t>
      </w:r>
      <w:r w:rsidRPr="005446DE">
        <w:rPr>
          <w:lang w:val="en-GB"/>
        </w:rPr>
        <w:lastRenderedPageBreak/>
        <w:t>204935/2014-8</w:t>
      </w:r>
      <w:r w:rsidR="00B45860">
        <w:rPr>
          <w:lang w:val="en-GB"/>
        </w:rPr>
        <w:t>)</w:t>
      </w:r>
      <w:r w:rsidRPr="000C0D3C">
        <w:rPr>
          <w:lang w:val="en-GB"/>
        </w:rPr>
        <w:t xml:space="preserve"> and supervised by </w:t>
      </w:r>
      <w:proofErr w:type="spellStart"/>
      <w:r w:rsidRPr="000C0D3C">
        <w:rPr>
          <w:lang w:val="en-GB"/>
        </w:rPr>
        <w:t>Prof.</w:t>
      </w:r>
      <w:proofErr w:type="spellEnd"/>
      <w:r w:rsidRPr="000C0D3C">
        <w:rPr>
          <w:lang w:val="en-GB"/>
        </w:rPr>
        <w:t xml:space="preserve"> Jorge </w:t>
      </w:r>
      <w:proofErr w:type="spellStart"/>
      <w:r w:rsidRPr="000C0D3C">
        <w:rPr>
          <w:lang w:val="en-GB"/>
        </w:rPr>
        <w:t>Ferraz</w:t>
      </w:r>
      <w:proofErr w:type="spellEnd"/>
      <w:r w:rsidRPr="000C0D3C">
        <w:rPr>
          <w:lang w:val="en-GB"/>
        </w:rPr>
        <w:t xml:space="preserve"> Abreu and </w:t>
      </w:r>
      <w:proofErr w:type="spellStart"/>
      <w:r w:rsidRPr="000C0D3C">
        <w:rPr>
          <w:lang w:val="en-GB"/>
        </w:rPr>
        <w:t>Prof.</w:t>
      </w:r>
      <w:proofErr w:type="spellEnd"/>
      <w:r w:rsidRPr="000C0D3C">
        <w:rPr>
          <w:lang w:val="en-GB"/>
        </w:rPr>
        <w:t xml:space="preserve"> </w:t>
      </w:r>
      <w:proofErr w:type="spellStart"/>
      <w:r w:rsidRPr="000C0D3C">
        <w:rPr>
          <w:lang w:val="en-GB"/>
        </w:rPr>
        <w:t>Telmo</w:t>
      </w:r>
      <w:proofErr w:type="spellEnd"/>
      <w:r w:rsidRPr="000C0D3C">
        <w:rPr>
          <w:lang w:val="en-GB"/>
        </w:rPr>
        <w:t xml:space="preserve"> Silva at the University of </w:t>
      </w:r>
      <w:proofErr w:type="spellStart"/>
      <w:r w:rsidRPr="000C0D3C">
        <w:rPr>
          <w:lang w:val="en-GB"/>
        </w:rPr>
        <w:t>Aveiro</w:t>
      </w:r>
      <w:proofErr w:type="spellEnd"/>
      <w:r w:rsidR="00E334EE">
        <w:rPr>
          <w:lang w:val="en-GB"/>
        </w:rPr>
        <w:t>, Portugal</w:t>
      </w:r>
      <w:r w:rsidRPr="005446DE">
        <w:rPr>
          <w:lang w:val="en-GB"/>
        </w:rPr>
        <w:t>.</w:t>
      </w:r>
    </w:p>
    <w:p w:rsidR="00E262EC" w:rsidRPr="005446DE" w:rsidRDefault="00E262EC" w:rsidP="00AC78EF">
      <w:pPr>
        <w:rPr>
          <w:lang w:val="en-GB"/>
        </w:rPr>
      </w:pPr>
      <w:proofErr w:type="spellStart"/>
      <w:ins w:id="85" w:author="Telmo Eduardo Silva" w:date="2017-03-24T10:09:00Z">
        <w:r>
          <w:rPr>
            <w:lang w:val="en-GB"/>
          </w:rPr>
          <w:t>Acrescentar</w:t>
        </w:r>
        <w:proofErr w:type="spellEnd"/>
        <w:r>
          <w:rPr>
            <w:lang w:val="en-GB"/>
          </w:rPr>
          <w:t xml:space="preserve"> o +TV4E</w:t>
        </w:r>
      </w:ins>
    </w:p>
    <w:p w:rsidR="009441B9" w:rsidRPr="006F36AD" w:rsidRDefault="00787851" w:rsidP="009441B9">
      <w:pPr>
        <w:pStyle w:val="Heading2"/>
        <w:rPr>
          <w:lang w:val="pt-BR"/>
        </w:rPr>
      </w:pPr>
      <w:r w:rsidRPr="006F36AD">
        <w:rPr>
          <w:lang w:val="pt-BR"/>
        </w:rPr>
        <w:t>REFERENCES</w:t>
      </w:r>
      <w:ins w:id="86" w:author="Jorge Ferraz de Abreu" w:date="2017-03-14T19:22:00Z">
        <w:r w:rsidR="00835ACE">
          <w:rPr>
            <w:lang w:val="pt-BR"/>
          </w:rPr>
          <w:t xml:space="preserve"> [estas refs não estão em APA. Qual a norma a usar?]</w:t>
        </w:r>
      </w:ins>
      <w:r w:rsidR="00E15CF0" w:rsidRPr="005446DE">
        <w:rPr>
          <w:lang w:val="en-GB"/>
        </w:rPr>
        <w:fldChar w:fldCharType="begin" w:fldLock="1"/>
      </w:r>
      <w:r w:rsidR="00E15CF0" w:rsidRPr="006F36AD">
        <w:rPr>
          <w:lang w:val="pt-BR"/>
        </w:rPr>
        <w:instrText xml:space="preserve">ADDIN Mendeley Bibliography CSL_BIBLIOGRAPHY </w:instrText>
      </w:r>
      <w:r w:rsidR="00E15CF0" w:rsidRPr="005446DE">
        <w:rPr>
          <w:lang w:val="en-GB"/>
        </w:rPr>
        <w:fldChar w:fldCharType="separate"/>
      </w:r>
    </w:p>
    <w:p w:rsidR="009441B9" w:rsidRPr="009441B9" w:rsidRDefault="009441B9" w:rsidP="006F36AD">
      <w:pPr>
        <w:pStyle w:val="References"/>
        <w:rPr>
          <w:noProof/>
        </w:rPr>
      </w:pPr>
      <w:r w:rsidRPr="009441B9">
        <w:rPr>
          <w:noProof/>
          <w:lang w:val="pt-BR"/>
        </w:rPr>
        <w:t xml:space="preserve">Jorge Ferraz Abreu, Pedro Almeida, and Telmo Silva. </w:t>
      </w:r>
      <w:r w:rsidRPr="009441B9">
        <w:rPr>
          <w:noProof/>
        </w:rPr>
        <w:t xml:space="preserve">2013. iNeighbour TV: A Social TV Application to Promote Wellness of Senior Citizens. </w:t>
      </w:r>
      <w:r w:rsidRPr="009441B9">
        <w:rPr>
          <w:i/>
          <w:iCs/>
          <w:noProof/>
        </w:rPr>
        <w:t>Information Systems and Technologies for Enhancing Health and Social Care</w:t>
      </w:r>
      <w:r w:rsidRPr="009441B9">
        <w:rPr>
          <w:noProof/>
        </w:rPr>
        <w:t xml:space="preserve"> 221: 49–58.</w:t>
      </w:r>
    </w:p>
    <w:p w:rsidR="009441B9" w:rsidRPr="009441B9" w:rsidRDefault="009441B9" w:rsidP="006F36AD">
      <w:pPr>
        <w:pStyle w:val="References"/>
        <w:rPr>
          <w:noProof/>
        </w:rPr>
      </w:pPr>
      <w:r w:rsidRPr="009441B9">
        <w:rPr>
          <w:noProof/>
        </w:rPr>
        <w:t xml:space="preserve">Gediminas Adomavicius and Alex Tuzhilin. 2015. Context-aware recommender systems. </w:t>
      </w:r>
      <w:r w:rsidRPr="009441B9">
        <w:rPr>
          <w:i/>
          <w:iCs/>
          <w:noProof/>
        </w:rPr>
        <w:t>Recommender systems handbook</w:t>
      </w:r>
      <w:r w:rsidRPr="009441B9">
        <w:rPr>
          <w:noProof/>
        </w:rPr>
        <w:t>.</w:t>
      </w:r>
    </w:p>
    <w:p w:rsidR="009441B9" w:rsidRPr="009441B9" w:rsidRDefault="009441B9" w:rsidP="006F36AD">
      <w:pPr>
        <w:pStyle w:val="References"/>
        <w:rPr>
          <w:noProof/>
        </w:rPr>
      </w:pPr>
      <w:r w:rsidRPr="009441B9">
        <w:rPr>
          <w:noProof/>
          <w:lang w:val="pt-BR"/>
        </w:rPr>
        <w:t xml:space="preserve">Fausto Amaro and Henrique Gil. 2011. </w:t>
      </w:r>
      <w:r w:rsidRPr="009441B9">
        <w:rPr>
          <w:noProof/>
        </w:rPr>
        <w:t xml:space="preserve">The “Info-(ex/in)-clusion” of the elderly people: remarks for the present and for the future. In </w:t>
      </w:r>
      <w:r w:rsidRPr="009441B9">
        <w:rPr>
          <w:i/>
          <w:iCs/>
          <w:noProof/>
        </w:rPr>
        <w:t>ED-MEDIA 2011–World Conference on Educational Multimedia, Hypermedia &amp; Telecommunications</w:t>
      </w:r>
      <w:r w:rsidRPr="009441B9">
        <w:rPr>
          <w:noProof/>
        </w:rPr>
        <w:t>, 1024–1030.</w:t>
      </w:r>
    </w:p>
    <w:p w:rsidR="009441B9" w:rsidRPr="009441B9" w:rsidRDefault="009441B9" w:rsidP="006F36AD">
      <w:pPr>
        <w:pStyle w:val="References"/>
        <w:rPr>
          <w:noProof/>
        </w:rPr>
      </w:pPr>
      <w:r w:rsidRPr="009441B9">
        <w:rPr>
          <w:noProof/>
        </w:rPr>
        <w:t xml:space="preserve">Steven Blackburn, Simon Brownsell, and Mark S Hawley. 2011. A systematic review of digital interactive television systems and their applications in the health and social care fields. </w:t>
      </w:r>
      <w:r w:rsidRPr="009441B9">
        <w:rPr>
          <w:i/>
          <w:iCs/>
          <w:noProof/>
        </w:rPr>
        <w:t>Journal of telemedicine and telecare</w:t>
      </w:r>
      <w:r w:rsidRPr="009441B9">
        <w:rPr>
          <w:noProof/>
        </w:rPr>
        <w:t xml:space="preserve"> 17, 4: 168–76.</w:t>
      </w:r>
    </w:p>
    <w:p w:rsidR="009441B9" w:rsidRPr="009441B9" w:rsidRDefault="009441B9" w:rsidP="006F36AD">
      <w:pPr>
        <w:pStyle w:val="References"/>
        <w:rPr>
          <w:noProof/>
        </w:rPr>
      </w:pPr>
      <w:r w:rsidRPr="006F36AD">
        <w:rPr>
          <w:noProof/>
          <w:lang w:val="pt-BR"/>
        </w:rPr>
        <w:t xml:space="preserve">David Campelo, Hilma Caravau, Telmo Silva, and Jorge Ferraz Abreu. </w:t>
      </w:r>
      <w:r w:rsidRPr="009441B9">
        <w:rPr>
          <w:noProof/>
        </w:rPr>
        <w:t xml:space="preserve">2017. Delivering Information of General Interest Through Interactive Television: A Taxonomy of Assistance Services for the Elderly Society (under revision). </w:t>
      </w:r>
      <w:r w:rsidRPr="009441B9">
        <w:rPr>
          <w:i/>
          <w:iCs/>
          <w:noProof/>
        </w:rPr>
        <w:t>Universal Access in the Information Society</w:t>
      </w:r>
      <w:r w:rsidRPr="009441B9">
        <w:rPr>
          <w:noProof/>
        </w:rPr>
        <w:t>.</w:t>
      </w:r>
    </w:p>
    <w:p w:rsidR="009441B9" w:rsidRPr="009441B9" w:rsidRDefault="009441B9" w:rsidP="006F36AD">
      <w:pPr>
        <w:pStyle w:val="References"/>
        <w:rPr>
          <w:noProof/>
        </w:rPr>
      </w:pPr>
      <w:r w:rsidRPr="009441B9">
        <w:rPr>
          <w:noProof/>
        </w:rPr>
        <w:t xml:space="preserve">Na Chang, Mhd Irvan, and Takao Terano. 2013. A TV program recommender framework. </w:t>
      </w:r>
      <w:r w:rsidRPr="009441B9">
        <w:rPr>
          <w:i/>
          <w:iCs/>
          <w:noProof/>
        </w:rPr>
        <w:t>Procedia Computer Science</w:t>
      </w:r>
      <w:r w:rsidRPr="009441B9">
        <w:rPr>
          <w:noProof/>
        </w:rPr>
        <w:t xml:space="preserve"> 22: 561–570.</w:t>
      </w:r>
    </w:p>
    <w:p w:rsidR="009441B9" w:rsidRPr="009441B9" w:rsidRDefault="009441B9" w:rsidP="006F36AD">
      <w:pPr>
        <w:pStyle w:val="References"/>
        <w:rPr>
          <w:noProof/>
        </w:rPr>
      </w:pPr>
      <w:r w:rsidRPr="009441B9">
        <w:rPr>
          <w:noProof/>
        </w:rPr>
        <w:t xml:space="preserve">Joseph F Coughlin. 2007. </w:t>
      </w:r>
      <w:r w:rsidRPr="009441B9">
        <w:rPr>
          <w:i/>
          <w:iCs/>
          <w:noProof/>
        </w:rPr>
        <w:t>New Expectations From Older Users : Five Lessons for Product Design and Innovation in an Aging Marketplace</w:t>
      </w:r>
      <w:r w:rsidRPr="009441B9">
        <w:rPr>
          <w:noProof/>
        </w:rPr>
        <w:t>. Cambridge.</w:t>
      </w:r>
    </w:p>
    <w:p w:rsidR="009441B9" w:rsidRPr="009441B9" w:rsidRDefault="009441B9" w:rsidP="006F36AD">
      <w:pPr>
        <w:pStyle w:val="References"/>
        <w:rPr>
          <w:noProof/>
        </w:rPr>
      </w:pPr>
      <w:r w:rsidRPr="009441B9">
        <w:rPr>
          <w:noProof/>
        </w:rPr>
        <w:t xml:space="preserve">Declan Dagger, Vincent Wade, and Owen Conlan. 2003. Towards “anytime, anywhere “learning: The role and realization of dynamic terminal personalization in adaptive elearning. In </w:t>
      </w:r>
      <w:r w:rsidRPr="009441B9">
        <w:rPr>
          <w:i/>
          <w:iCs/>
          <w:noProof/>
        </w:rPr>
        <w:t>Ed-Media 2003, World Conference on Educational Multimedia, Hypermedia and Telecommunications</w:t>
      </w:r>
      <w:r w:rsidRPr="009441B9">
        <w:rPr>
          <w:noProof/>
        </w:rPr>
        <w:t>.</w:t>
      </w:r>
    </w:p>
    <w:p w:rsidR="009441B9" w:rsidRPr="009441B9" w:rsidRDefault="009441B9" w:rsidP="006F36AD">
      <w:pPr>
        <w:pStyle w:val="References"/>
        <w:rPr>
          <w:noProof/>
        </w:rPr>
      </w:pPr>
      <w:r w:rsidRPr="009441B9">
        <w:rPr>
          <w:noProof/>
        </w:rPr>
        <w:t xml:space="preserve">European Commission. 2011. </w:t>
      </w:r>
      <w:r w:rsidRPr="009441B9">
        <w:rPr>
          <w:i/>
          <w:iCs/>
          <w:noProof/>
        </w:rPr>
        <w:t>A Quality Framework for Services of General Interest in Europe</w:t>
      </w:r>
      <w:r w:rsidRPr="009441B9">
        <w:rPr>
          <w:noProof/>
        </w:rPr>
        <w:t>. Commision of European Communities COM, 900 final, Brussels.</w:t>
      </w:r>
    </w:p>
    <w:p w:rsidR="009441B9" w:rsidRPr="009441B9" w:rsidRDefault="009441B9" w:rsidP="006F36AD">
      <w:pPr>
        <w:pStyle w:val="References"/>
        <w:rPr>
          <w:noProof/>
        </w:rPr>
      </w:pPr>
      <w:r w:rsidRPr="006F36AD">
        <w:rPr>
          <w:noProof/>
          <w:lang w:val="pt-BR"/>
        </w:rPr>
        <w:t xml:space="preserve">Eulàlia Hernández-Encuentra, Modesta Pousada, and Beni Gómez-Zúñiga. </w:t>
      </w:r>
      <w:r w:rsidRPr="009441B9">
        <w:rPr>
          <w:noProof/>
        </w:rPr>
        <w:t xml:space="preserve">2009. ICT and Older People: Beyond Usability. </w:t>
      </w:r>
      <w:r w:rsidRPr="009441B9">
        <w:rPr>
          <w:i/>
          <w:iCs/>
          <w:noProof/>
        </w:rPr>
        <w:t>Educational Gerontology</w:t>
      </w:r>
      <w:r w:rsidRPr="009441B9">
        <w:rPr>
          <w:noProof/>
        </w:rPr>
        <w:t xml:space="preserve"> 35, 3: 226–245.</w:t>
      </w:r>
    </w:p>
    <w:p w:rsidR="009441B9" w:rsidRPr="009441B9" w:rsidRDefault="009441B9" w:rsidP="006F36AD">
      <w:pPr>
        <w:pStyle w:val="References"/>
        <w:rPr>
          <w:noProof/>
        </w:rPr>
      </w:pPr>
      <w:r w:rsidRPr="009441B9">
        <w:rPr>
          <w:noProof/>
        </w:rPr>
        <w:t xml:space="preserve">D Jannach, M Zanker, A Felfernig, and G Friedrich. 2010. </w:t>
      </w:r>
      <w:r w:rsidRPr="009441B9">
        <w:rPr>
          <w:i/>
          <w:iCs/>
          <w:noProof/>
        </w:rPr>
        <w:t>Recommender systems: an introduction</w:t>
      </w:r>
      <w:r w:rsidRPr="009441B9">
        <w:rPr>
          <w:noProof/>
        </w:rPr>
        <w:t xml:space="preserve">. </w:t>
      </w:r>
    </w:p>
    <w:p w:rsidR="009441B9" w:rsidRPr="009441B9" w:rsidRDefault="009441B9" w:rsidP="006F36AD">
      <w:pPr>
        <w:pStyle w:val="References"/>
        <w:rPr>
          <w:noProof/>
          <w:lang w:val="pt-BR"/>
        </w:rPr>
      </w:pPr>
      <w:r w:rsidRPr="009441B9">
        <w:rPr>
          <w:noProof/>
        </w:rPr>
        <w:t xml:space="preserve">A Kalache and A Gatti. 2002. </w:t>
      </w:r>
      <w:r w:rsidRPr="009441B9">
        <w:rPr>
          <w:i/>
          <w:iCs/>
          <w:noProof/>
        </w:rPr>
        <w:t>Active Ageing: a policy framework</w:t>
      </w:r>
      <w:r w:rsidRPr="009441B9">
        <w:rPr>
          <w:noProof/>
        </w:rPr>
        <w:t xml:space="preserve">. </w:t>
      </w:r>
      <w:r w:rsidRPr="009441B9">
        <w:rPr>
          <w:noProof/>
          <w:lang w:val="pt-BR"/>
        </w:rPr>
        <w:t>Geneva.</w:t>
      </w:r>
    </w:p>
    <w:p w:rsidR="009441B9" w:rsidRPr="009441B9" w:rsidRDefault="009441B9" w:rsidP="006F36AD">
      <w:pPr>
        <w:pStyle w:val="References"/>
        <w:rPr>
          <w:noProof/>
          <w:lang w:val="pt-BR"/>
        </w:rPr>
      </w:pPr>
      <w:r w:rsidRPr="009441B9">
        <w:rPr>
          <w:noProof/>
          <w:lang w:val="pt-BR"/>
        </w:rPr>
        <w:lastRenderedPageBreak/>
        <w:t xml:space="preserve">Carla Martins. 2016. </w:t>
      </w:r>
      <w:r w:rsidRPr="009441B9">
        <w:rPr>
          <w:i/>
          <w:iCs/>
          <w:noProof/>
          <w:lang w:val="pt-BR"/>
        </w:rPr>
        <w:t>As novas dinâmicas do consumo audiovisual em portugal 2016</w:t>
      </w:r>
      <w:r w:rsidRPr="009441B9">
        <w:rPr>
          <w:noProof/>
          <w:lang w:val="pt-BR"/>
        </w:rPr>
        <w:t>. ERC – Entidade Reguladora para a Comunicação Social, Lisboa.</w:t>
      </w:r>
    </w:p>
    <w:p w:rsidR="009441B9" w:rsidRPr="009441B9" w:rsidRDefault="009441B9" w:rsidP="006F36AD">
      <w:pPr>
        <w:pStyle w:val="References"/>
        <w:rPr>
          <w:noProof/>
        </w:rPr>
      </w:pPr>
      <w:r w:rsidRPr="00315FD6">
        <w:rPr>
          <w:noProof/>
        </w:rPr>
        <w:t xml:space="preserve">Nielsen. 2015. The Total Audience Report: Q3 2015. </w:t>
      </w:r>
      <w:r w:rsidRPr="009441B9">
        <w:rPr>
          <w:noProof/>
        </w:rPr>
        <w:t>Retrieved July 7, 2016 from http://www.nielsen.com/us/en/insights/reports/2015/the-total-audience-report-q3-2015.html</w:t>
      </w:r>
    </w:p>
    <w:p w:rsidR="009441B9" w:rsidRPr="009441B9" w:rsidRDefault="009441B9" w:rsidP="006F36AD">
      <w:pPr>
        <w:pStyle w:val="References"/>
        <w:rPr>
          <w:noProof/>
        </w:rPr>
      </w:pPr>
      <w:r w:rsidRPr="009441B9">
        <w:rPr>
          <w:noProof/>
          <w:lang w:val="pt-BR"/>
        </w:rPr>
        <w:t xml:space="preserve">PORDATA. 2016. População residente: total e por grupo etário - Portugal. </w:t>
      </w:r>
      <w:r w:rsidRPr="009441B9">
        <w:rPr>
          <w:noProof/>
        </w:rPr>
        <w:t>Retrieved</w:t>
      </w:r>
      <w:r w:rsidR="001F1F71">
        <w:rPr>
          <w:noProof/>
        </w:rPr>
        <w:t xml:space="preserve"> March 1</w:t>
      </w:r>
      <w:r w:rsidRPr="009441B9">
        <w:rPr>
          <w:noProof/>
        </w:rPr>
        <w:t>, 201</w:t>
      </w:r>
      <w:r w:rsidR="001F1F71">
        <w:rPr>
          <w:noProof/>
        </w:rPr>
        <w:t>7</w:t>
      </w:r>
      <w:r w:rsidRPr="009441B9">
        <w:rPr>
          <w:noProof/>
        </w:rPr>
        <w:t xml:space="preserve"> from http://www.pordata.pt/Portugal/População+residente+total+e+por+grupo+etário-10</w:t>
      </w:r>
    </w:p>
    <w:p w:rsidR="009441B9" w:rsidRPr="009441B9" w:rsidRDefault="009441B9" w:rsidP="006F36AD">
      <w:pPr>
        <w:pStyle w:val="References"/>
        <w:rPr>
          <w:noProof/>
        </w:rPr>
      </w:pPr>
      <w:r w:rsidRPr="009441B9">
        <w:rPr>
          <w:noProof/>
          <w:lang w:val="pt-BR"/>
        </w:rPr>
        <w:t xml:space="preserve">Telmo Silva, Jorge Abreu, Maria Antunes, Pedro Almeida, Valter Silva, and Gonçalo Santinha. </w:t>
      </w:r>
      <w:r w:rsidRPr="009441B9">
        <w:rPr>
          <w:noProof/>
        </w:rPr>
        <w:t xml:space="preserve">2016. +TV4E: Interactive Television as a Support to Push Information About Social Services to the Elderly. </w:t>
      </w:r>
      <w:r w:rsidRPr="009441B9">
        <w:rPr>
          <w:i/>
          <w:iCs/>
          <w:noProof/>
        </w:rPr>
        <w:t>Procedia Computer Science</w:t>
      </w:r>
      <w:r w:rsidRPr="009441B9">
        <w:rPr>
          <w:noProof/>
        </w:rPr>
        <w:t xml:space="preserve"> 100: 580–585.</w:t>
      </w:r>
    </w:p>
    <w:p w:rsidR="009441B9" w:rsidRPr="009441B9" w:rsidRDefault="009441B9" w:rsidP="006F36AD">
      <w:pPr>
        <w:pStyle w:val="References"/>
        <w:rPr>
          <w:noProof/>
        </w:rPr>
      </w:pPr>
      <w:r w:rsidRPr="009441B9">
        <w:rPr>
          <w:noProof/>
        </w:rPr>
        <w:t>United Nations Department of Economic and Social Affairs. 2015. World Population Ageing 2015. Retrieved October 22, 2016 from http://www.un.org/en/development/desa/population/theme/ageing/WPA2015.shtml</w:t>
      </w:r>
    </w:p>
    <w:p w:rsidR="00504EDE" w:rsidRPr="00504EDE" w:rsidRDefault="00E15CF0" w:rsidP="009441B9">
      <w:pPr>
        <w:pStyle w:val="Heading2"/>
        <w:rPr>
          <w:rFonts w:ascii="Times New Roman" w:hAnsi="Times New Roman"/>
          <w:lang w:val="en-GB"/>
        </w:rPr>
      </w:pPr>
      <w:r w:rsidRPr="005446DE">
        <w:rPr>
          <w:lang w:val="en-GB"/>
        </w:rPr>
        <w:fldChar w:fldCharType="end"/>
      </w:r>
      <w:r w:rsidRPr="005446DE">
        <w:rPr>
          <w:lang w:val="en-GB"/>
        </w:rPr>
        <w:t xml:space="preserve"> </w:t>
      </w:r>
    </w:p>
    <w:sectPr w:rsidR="00504EDE" w:rsidRPr="00504EDE" w:rsidSect="00DA6E32">
      <w:type w:val="continuous"/>
      <w:pgSz w:w="12240" w:h="15840" w:code="1"/>
      <w:pgMar w:top="1224" w:right="1080" w:bottom="1440" w:left="1080" w:header="720" w:footer="720" w:gutter="0"/>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14" w:rsidRDefault="00861E14">
      <w:r>
        <w:separator/>
      </w:r>
    </w:p>
  </w:endnote>
  <w:endnote w:type="continuationSeparator" w:id="0">
    <w:p w:rsidR="00861E14" w:rsidRDefault="0086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14" w:rsidRDefault="00861E14" w:rsidP="00443E9F">
      <w:pPr>
        <w:spacing w:after="0"/>
      </w:pPr>
      <w:r>
        <w:separator/>
      </w:r>
    </w:p>
  </w:footnote>
  <w:footnote w:type="continuationSeparator" w:id="0">
    <w:p w:rsidR="00861E14" w:rsidRDefault="00861E14" w:rsidP="00443E9F">
      <w:pPr>
        <w:spacing w:after="0"/>
      </w:pPr>
      <w:r>
        <w:continuationSeparator/>
      </w:r>
    </w:p>
  </w:footnote>
  <w:footnote w:id="1">
    <w:p w:rsidR="00FA410F" w:rsidRDefault="00FA410F">
      <w:pPr>
        <w:pStyle w:val="FootnoteText"/>
      </w:pPr>
      <w:r w:rsidRPr="0088459D">
        <w:rPr>
          <w:rStyle w:val="FootnoteReference"/>
        </w:rPr>
        <w:footnoteRef/>
      </w:r>
      <w:r>
        <w:t xml:space="preserve"> These services were </w:t>
      </w:r>
      <w:r w:rsidRPr="005E2080">
        <w:t xml:space="preserve">formerly referred as </w:t>
      </w:r>
      <w:r w:rsidRPr="005E2080">
        <w:rPr>
          <w:i/>
        </w:rPr>
        <w:t>public services</w:t>
      </w:r>
      <w:r w:rsidRPr="005E2080">
        <w:t xml:space="preserve"> by the European Commission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B83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94F6821"/>
    <w:multiLevelType w:val="hybridMultilevel"/>
    <w:tmpl w:val="F2149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45A50BBF"/>
    <w:multiLevelType w:val="hybridMultilevel"/>
    <w:tmpl w:val="60DC71A4"/>
    <w:lvl w:ilvl="0" w:tplc="5B7C1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A66E6"/>
    <w:multiLevelType w:val="hybridMultilevel"/>
    <w:tmpl w:val="C2A25756"/>
    <w:lvl w:ilvl="0" w:tplc="51627B8E">
      <w:start w:val="1"/>
      <w:numFmt w:val="decimal"/>
      <w:pStyle w:val="References"/>
      <w:lvlText w:val="%1."/>
      <w:lvlJc w:val="left"/>
      <w:pPr>
        <w:ind w:left="36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210A10"/>
    <w:multiLevelType w:val="multilevel"/>
    <w:tmpl w:val="066CB9E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6"/>
  </w:num>
  <w:num w:numId="14">
    <w:abstractNumId w:val="15"/>
  </w:num>
  <w:num w:numId="15">
    <w:abstractNumId w:val="18"/>
  </w:num>
  <w:num w:numId="16">
    <w:abstractNumId w:val="11"/>
  </w:num>
  <w:num w:numId="17">
    <w:abstractNumId w:val="17"/>
  </w:num>
  <w:num w:numId="18">
    <w:abstractNumId w:val="12"/>
  </w:num>
  <w:num w:numId="19">
    <w:abstractNumId w:val="11"/>
  </w:num>
  <w:num w:numId="20">
    <w:abstractNumId w:val="14"/>
  </w:num>
  <w:num w:numId="21">
    <w:abstractNumId w:val="11"/>
  </w:num>
  <w:num w:numId="22">
    <w:abstractNumId w:val="11"/>
  </w:num>
  <w:num w:numId="23">
    <w:abstractNumId w:val="0"/>
  </w:num>
  <w:num w:numId="24">
    <w:abstractNumId w:val="1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lmo Eduardo Silva">
    <w15:presenceInfo w15:providerId="None" w15:userId="Telmo Eduardo Sil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trackRevisions/>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4F7602"/>
    <w:rsid w:val="000116E8"/>
    <w:rsid w:val="00012912"/>
    <w:rsid w:val="0001659E"/>
    <w:rsid w:val="000333DE"/>
    <w:rsid w:val="0003450C"/>
    <w:rsid w:val="00035750"/>
    <w:rsid w:val="000376AD"/>
    <w:rsid w:val="00037B63"/>
    <w:rsid w:val="00040794"/>
    <w:rsid w:val="0004269C"/>
    <w:rsid w:val="00054D66"/>
    <w:rsid w:val="00055598"/>
    <w:rsid w:val="00066EA8"/>
    <w:rsid w:val="000728F3"/>
    <w:rsid w:val="00072B3A"/>
    <w:rsid w:val="00073DCD"/>
    <w:rsid w:val="00080213"/>
    <w:rsid w:val="00093841"/>
    <w:rsid w:val="000A156B"/>
    <w:rsid w:val="000A18C6"/>
    <w:rsid w:val="000A3852"/>
    <w:rsid w:val="000A70B5"/>
    <w:rsid w:val="000B6A11"/>
    <w:rsid w:val="000B72DA"/>
    <w:rsid w:val="000C0D3C"/>
    <w:rsid w:val="000E4445"/>
    <w:rsid w:val="000E4465"/>
    <w:rsid w:val="000E5328"/>
    <w:rsid w:val="000F19BD"/>
    <w:rsid w:val="000F2A2D"/>
    <w:rsid w:val="000F4B8F"/>
    <w:rsid w:val="000F6A23"/>
    <w:rsid w:val="0010082E"/>
    <w:rsid w:val="001016DA"/>
    <w:rsid w:val="0010210D"/>
    <w:rsid w:val="00103A63"/>
    <w:rsid w:val="001105CA"/>
    <w:rsid w:val="00114577"/>
    <w:rsid w:val="00121EE5"/>
    <w:rsid w:val="00123603"/>
    <w:rsid w:val="00123AB4"/>
    <w:rsid w:val="00123CFD"/>
    <w:rsid w:val="00124D39"/>
    <w:rsid w:val="001257BF"/>
    <w:rsid w:val="00135367"/>
    <w:rsid w:val="001369FA"/>
    <w:rsid w:val="00137145"/>
    <w:rsid w:val="00142E41"/>
    <w:rsid w:val="001465AB"/>
    <w:rsid w:val="00151FAA"/>
    <w:rsid w:val="001601B1"/>
    <w:rsid w:val="00161911"/>
    <w:rsid w:val="0016377E"/>
    <w:rsid w:val="0017799B"/>
    <w:rsid w:val="001802C5"/>
    <w:rsid w:val="001822E1"/>
    <w:rsid w:val="00186236"/>
    <w:rsid w:val="00190582"/>
    <w:rsid w:val="00191462"/>
    <w:rsid w:val="00193C3D"/>
    <w:rsid w:val="00197B90"/>
    <w:rsid w:val="001A79C9"/>
    <w:rsid w:val="001A7FB9"/>
    <w:rsid w:val="001B0852"/>
    <w:rsid w:val="001B380A"/>
    <w:rsid w:val="001C28CE"/>
    <w:rsid w:val="001C2A81"/>
    <w:rsid w:val="001D131D"/>
    <w:rsid w:val="001D29E1"/>
    <w:rsid w:val="001D2A6F"/>
    <w:rsid w:val="001D3DC8"/>
    <w:rsid w:val="001E4ED2"/>
    <w:rsid w:val="001E5C50"/>
    <w:rsid w:val="001E7242"/>
    <w:rsid w:val="001F042A"/>
    <w:rsid w:val="001F062E"/>
    <w:rsid w:val="001F0B62"/>
    <w:rsid w:val="001F0BEA"/>
    <w:rsid w:val="001F1F71"/>
    <w:rsid w:val="001F2034"/>
    <w:rsid w:val="001F390B"/>
    <w:rsid w:val="001F40BF"/>
    <w:rsid w:val="001F4B3C"/>
    <w:rsid w:val="0020192F"/>
    <w:rsid w:val="002022E4"/>
    <w:rsid w:val="002028D3"/>
    <w:rsid w:val="00206068"/>
    <w:rsid w:val="00210191"/>
    <w:rsid w:val="0021276A"/>
    <w:rsid w:val="00212A41"/>
    <w:rsid w:val="00214551"/>
    <w:rsid w:val="00216376"/>
    <w:rsid w:val="00221B67"/>
    <w:rsid w:val="00227741"/>
    <w:rsid w:val="0024113A"/>
    <w:rsid w:val="00251B3D"/>
    <w:rsid w:val="00251EC5"/>
    <w:rsid w:val="0025707B"/>
    <w:rsid w:val="00263558"/>
    <w:rsid w:val="002639F6"/>
    <w:rsid w:val="002727A0"/>
    <w:rsid w:val="00272DB6"/>
    <w:rsid w:val="00284119"/>
    <w:rsid w:val="002862A4"/>
    <w:rsid w:val="002A746B"/>
    <w:rsid w:val="002B218C"/>
    <w:rsid w:val="002B6E93"/>
    <w:rsid w:val="002C18A6"/>
    <w:rsid w:val="002C3318"/>
    <w:rsid w:val="002D41E8"/>
    <w:rsid w:val="002E2403"/>
    <w:rsid w:val="002E38E7"/>
    <w:rsid w:val="002E55B4"/>
    <w:rsid w:val="002F1A79"/>
    <w:rsid w:val="002F4880"/>
    <w:rsid w:val="002F5831"/>
    <w:rsid w:val="002F61EC"/>
    <w:rsid w:val="002F7A09"/>
    <w:rsid w:val="00310376"/>
    <w:rsid w:val="00311723"/>
    <w:rsid w:val="003123C3"/>
    <w:rsid w:val="00315FD6"/>
    <w:rsid w:val="00326CFE"/>
    <w:rsid w:val="00331AFF"/>
    <w:rsid w:val="00333B98"/>
    <w:rsid w:val="00335A5E"/>
    <w:rsid w:val="00340493"/>
    <w:rsid w:val="003500C6"/>
    <w:rsid w:val="003521DC"/>
    <w:rsid w:val="00354AC8"/>
    <w:rsid w:val="00354B88"/>
    <w:rsid w:val="00354D90"/>
    <w:rsid w:val="00355923"/>
    <w:rsid w:val="003644E7"/>
    <w:rsid w:val="00364620"/>
    <w:rsid w:val="00373DFF"/>
    <w:rsid w:val="00373F8D"/>
    <w:rsid w:val="00380563"/>
    <w:rsid w:val="00387576"/>
    <w:rsid w:val="0039156C"/>
    <w:rsid w:val="0039336F"/>
    <w:rsid w:val="003948CB"/>
    <w:rsid w:val="00396BBA"/>
    <w:rsid w:val="003A64C9"/>
    <w:rsid w:val="003A7367"/>
    <w:rsid w:val="003A7DC7"/>
    <w:rsid w:val="003B07DF"/>
    <w:rsid w:val="003B1F3C"/>
    <w:rsid w:val="003B4014"/>
    <w:rsid w:val="003B46CC"/>
    <w:rsid w:val="003B4EB4"/>
    <w:rsid w:val="003B60CD"/>
    <w:rsid w:val="003C2B6F"/>
    <w:rsid w:val="003D1E5D"/>
    <w:rsid w:val="003D20A1"/>
    <w:rsid w:val="003D5402"/>
    <w:rsid w:val="003D7F56"/>
    <w:rsid w:val="003E0D57"/>
    <w:rsid w:val="003E1FB5"/>
    <w:rsid w:val="003E3C69"/>
    <w:rsid w:val="003F70AB"/>
    <w:rsid w:val="003F73E7"/>
    <w:rsid w:val="003F749D"/>
    <w:rsid w:val="004006D9"/>
    <w:rsid w:val="0041136C"/>
    <w:rsid w:val="0041270E"/>
    <w:rsid w:val="00424EFE"/>
    <w:rsid w:val="00431B38"/>
    <w:rsid w:val="00443E9F"/>
    <w:rsid w:val="004517E1"/>
    <w:rsid w:val="00453AFA"/>
    <w:rsid w:val="00454A5E"/>
    <w:rsid w:val="0045746C"/>
    <w:rsid w:val="004607C4"/>
    <w:rsid w:val="0046771C"/>
    <w:rsid w:val="00470EF0"/>
    <w:rsid w:val="00480565"/>
    <w:rsid w:val="004809D3"/>
    <w:rsid w:val="00480F98"/>
    <w:rsid w:val="00482660"/>
    <w:rsid w:val="00483ACD"/>
    <w:rsid w:val="00493A7C"/>
    <w:rsid w:val="00493EDB"/>
    <w:rsid w:val="00494846"/>
    <w:rsid w:val="004B0276"/>
    <w:rsid w:val="004B0F27"/>
    <w:rsid w:val="004B241B"/>
    <w:rsid w:val="004B35DA"/>
    <w:rsid w:val="004B37E3"/>
    <w:rsid w:val="004B4E2C"/>
    <w:rsid w:val="004B5AF6"/>
    <w:rsid w:val="004B5F2D"/>
    <w:rsid w:val="004C3AB4"/>
    <w:rsid w:val="004C48D0"/>
    <w:rsid w:val="004C67AE"/>
    <w:rsid w:val="004D63F7"/>
    <w:rsid w:val="004E6530"/>
    <w:rsid w:val="004F0FC6"/>
    <w:rsid w:val="004F1C98"/>
    <w:rsid w:val="004F5754"/>
    <w:rsid w:val="004F5F9C"/>
    <w:rsid w:val="004F7602"/>
    <w:rsid w:val="004F7A15"/>
    <w:rsid w:val="005004D4"/>
    <w:rsid w:val="00504EDE"/>
    <w:rsid w:val="00505DFC"/>
    <w:rsid w:val="00505E1B"/>
    <w:rsid w:val="00507848"/>
    <w:rsid w:val="005123FB"/>
    <w:rsid w:val="00520331"/>
    <w:rsid w:val="00526FB1"/>
    <w:rsid w:val="005327F1"/>
    <w:rsid w:val="005373BD"/>
    <w:rsid w:val="00541E5C"/>
    <w:rsid w:val="00543128"/>
    <w:rsid w:val="005446DE"/>
    <w:rsid w:val="00547E53"/>
    <w:rsid w:val="00551456"/>
    <w:rsid w:val="00552C72"/>
    <w:rsid w:val="00553092"/>
    <w:rsid w:val="00557AB1"/>
    <w:rsid w:val="00560E90"/>
    <w:rsid w:val="00581962"/>
    <w:rsid w:val="005826F9"/>
    <w:rsid w:val="005832AC"/>
    <w:rsid w:val="00583589"/>
    <w:rsid w:val="00586FE5"/>
    <w:rsid w:val="00587B87"/>
    <w:rsid w:val="00591C69"/>
    <w:rsid w:val="0059305A"/>
    <w:rsid w:val="00593E06"/>
    <w:rsid w:val="005A1DB7"/>
    <w:rsid w:val="005A2C27"/>
    <w:rsid w:val="005A5BE9"/>
    <w:rsid w:val="005B4601"/>
    <w:rsid w:val="005C0FDD"/>
    <w:rsid w:val="005C216A"/>
    <w:rsid w:val="005C632C"/>
    <w:rsid w:val="005D050A"/>
    <w:rsid w:val="005D144D"/>
    <w:rsid w:val="005D4A32"/>
    <w:rsid w:val="005E2080"/>
    <w:rsid w:val="005E3A00"/>
    <w:rsid w:val="005E5494"/>
    <w:rsid w:val="005E7080"/>
    <w:rsid w:val="005F4FDB"/>
    <w:rsid w:val="00603A55"/>
    <w:rsid w:val="006048E3"/>
    <w:rsid w:val="006049E1"/>
    <w:rsid w:val="0061007B"/>
    <w:rsid w:val="006127F1"/>
    <w:rsid w:val="00613567"/>
    <w:rsid w:val="00613D18"/>
    <w:rsid w:val="00623050"/>
    <w:rsid w:val="006269FF"/>
    <w:rsid w:val="00626F42"/>
    <w:rsid w:val="00627420"/>
    <w:rsid w:val="00632F1C"/>
    <w:rsid w:val="00635FC5"/>
    <w:rsid w:val="00637D90"/>
    <w:rsid w:val="006451B4"/>
    <w:rsid w:val="00657D9E"/>
    <w:rsid w:val="006619D3"/>
    <w:rsid w:val="006624C7"/>
    <w:rsid w:val="00663048"/>
    <w:rsid w:val="00663A28"/>
    <w:rsid w:val="006666D5"/>
    <w:rsid w:val="00672138"/>
    <w:rsid w:val="0067248E"/>
    <w:rsid w:val="00675037"/>
    <w:rsid w:val="00684747"/>
    <w:rsid w:val="00687AFA"/>
    <w:rsid w:val="0069261B"/>
    <w:rsid w:val="00695F7C"/>
    <w:rsid w:val="006973A2"/>
    <w:rsid w:val="006A0290"/>
    <w:rsid w:val="006A5FF9"/>
    <w:rsid w:val="006A620B"/>
    <w:rsid w:val="006A7365"/>
    <w:rsid w:val="006B0C82"/>
    <w:rsid w:val="006B1D5B"/>
    <w:rsid w:val="006B3F1F"/>
    <w:rsid w:val="006C2FE5"/>
    <w:rsid w:val="006C369D"/>
    <w:rsid w:val="006D320F"/>
    <w:rsid w:val="006D541B"/>
    <w:rsid w:val="006D6F59"/>
    <w:rsid w:val="006E401D"/>
    <w:rsid w:val="006F1493"/>
    <w:rsid w:val="006F36AD"/>
    <w:rsid w:val="006F4801"/>
    <w:rsid w:val="006F50C3"/>
    <w:rsid w:val="006F61A5"/>
    <w:rsid w:val="006F7E70"/>
    <w:rsid w:val="007002D9"/>
    <w:rsid w:val="007031CC"/>
    <w:rsid w:val="007041DF"/>
    <w:rsid w:val="00706907"/>
    <w:rsid w:val="007078B9"/>
    <w:rsid w:val="00725786"/>
    <w:rsid w:val="00734875"/>
    <w:rsid w:val="007476E9"/>
    <w:rsid w:val="00752A83"/>
    <w:rsid w:val="00761FD3"/>
    <w:rsid w:val="00764F75"/>
    <w:rsid w:val="0076590D"/>
    <w:rsid w:val="00767B8D"/>
    <w:rsid w:val="00770435"/>
    <w:rsid w:val="0077539C"/>
    <w:rsid w:val="00782280"/>
    <w:rsid w:val="00787851"/>
    <w:rsid w:val="00797AE5"/>
    <w:rsid w:val="007A43F0"/>
    <w:rsid w:val="007C67B0"/>
    <w:rsid w:val="007C7E48"/>
    <w:rsid w:val="007E0D01"/>
    <w:rsid w:val="007E174B"/>
    <w:rsid w:val="007E587A"/>
    <w:rsid w:val="007F109D"/>
    <w:rsid w:val="007F2965"/>
    <w:rsid w:val="007F61EF"/>
    <w:rsid w:val="007F645F"/>
    <w:rsid w:val="008134A2"/>
    <w:rsid w:val="008239B2"/>
    <w:rsid w:val="008247F1"/>
    <w:rsid w:val="00825399"/>
    <w:rsid w:val="008332F7"/>
    <w:rsid w:val="00835ACE"/>
    <w:rsid w:val="00843556"/>
    <w:rsid w:val="00846C46"/>
    <w:rsid w:val="008521A3"/>
    <w:rsid w:val="00853A06"/>
    <w:rsid w:val="00855456"/>
    <w:rsid w:val="00861E14"/>
    <w:rsid w:val="008639E0"/>
    <w:rsid w:val="0088145B"/>
    <w:rsid w:val="008818D8"/>
    <w:rsid w:val="0088459D"/>
    <w:rsid w:val="00890225"/>
    <w:rsid w:val="00890771"/>
    <w:rsid w:val="008A3EBA"/>
    <w:rsid w:val="008C3181"/>
    <w:rsid w:val="008C40B9"/>
    <w:rsid w:val="008C41ED"/>
    <w:rsid w:val="008C5700"/>
    <w:rsid w:val="008C5711"/>
    <w:rsid w:val="008C6E4F"/>
    <w:rsid w:val="008D00E4"/>
    <w:rsid w:val="008D07FD"/>
    <w:rsid w:val="008E37B5"/>
    <w:rsid w:val="008F1E40"/>
    <w:rsid w:val="008F2056"/>
    <w:rsid w:val="00901095"/>
    <w:rsid w:val="0090145C"/>
    <w:rsid w:val="00902B1C"/>
    <w:rsid w:val="009034A2"/>
    <w:rsid w:val="00904A50"/>
    <w:rsid w:val="00912676"/>
    <w:rsid w:val="00916282"/>
    <w:rsid w:val="00923416"/>
    <w:rsid w:val="0093318C"/>
    <w:rsid w:val="00935A09"/>
    <w:rsid w:val="009375E5"/>
    <w:rsid w:val="009402CA"/>
    <w:rsid w:val="0094337A"/>
    <w:rsid w:val="00943EBE"/>
    <w:rsid w:val="009441B9"/>
    <w:rsid w:val="00954859"/>
    <w:rsid w:val="009636FF"/>
    <w:rsid w:val="0097181A"/>
    <w:rsid w:val="0098501D"/>
    <w:rsid w:val="009863CF"/>
    <w:rsid w:val="00987C18"/>
    <w:rsid w:val="00992CC0"/>
    <w:rsid w:val="00992D8D"/>
    <w:rsid w:val="009949DB"/>
    <w:rsid w:val="009A4EF4"/>
    <w:rsid w:val="009A62ED"/>
    <w:rsid w:val="009B0E8A"/>
    <w:rsid w:val="009B627F"/>
    <w:rsid w:val="009C1CE6"/>
    <w:rsid w:val="009D0E6F"/>
    <w:rsid w:val="009D3C39"/>
    <w:rsid w:val="009E3B95"/>
    <w:rsid w:val="009F2B73"/>
    <w:rsid w:val="00A03CDD"/>
    <w:rsid w:val="00A1013B"/>
    <w:rsid w:val="00A1173C"/>
    <w:rsid w:val="00A171ED"/>
    <w:rsid w:val="00A17EED"/>
    <w:rsid w:val="00A22B66"/>
    <w:rsid w:val="00A32537"/>
    <w:rsid w:val="00A3272B"/>
    <w:rsid w:val="00A36D7A"/>
    <w:rsid w:val="00A45CEE"/>
    <w:rsid w:val="00A50FA6"/>
    <w:rsid w:val="00A56217"/>
    <w:rsid w:val="00A60A00"/>
    <w:rsid w:val="00A616AC"/>
    <w:rsid w:val="00A62A70"/>
    <w:rsid w:val="00A631A3"/>
    <w:rsid w:val="00A6678D"/>
    <w:rsid w:val="00A679E5"/>
    <w:rsid w:val="00A67EAF"/>
    <w:rsid w:val="00A71EF6"/>
    <w:rsid w:val="00A72455"/>
    <w:rsid w:val="00A7286E"/>
    <w:rsid w:val="00A729A3"/>
    <w:rsid w:val="00A7555C"/>
    <w:rsid w:val="00A7657B"/>
    <w:rsid w:val="00A8132E"/>
    <w:rsid w:val="00AA497F"/>
    <w:rsid w:val="00AA7718"/>
    <w:rsid w:val="00AB2711"/>
    <w:rsid w:val="00AB4470"/>
    <w:rsid w:val="00AB6E70"/>
    <w:rsid w:val="00AC2B33"/>
    <w:rsid w:val="00AC313D"/>
    <w:rsid w:val="00AC78EF"/>
    <w:rsid w:val="00AC7B51"/>
    <w:rsid w:val="00AC7BE6"/>
    <w:rsid w:val="00AD2DB8"/>
    <w:rsid w:val="00AD3AF6"/>
    <w:rsid w:val="00AD6731"/>
    <w:rsid w:val="00AE1783"/>
    <w:rsid w:val="00AE281B"/>
    <w:rsid w:val="00AE7680"/>
    <w:rsid w:val="00AF347A"/>
    <w:rsid w:val="00AF36D2"/>
    <w:rsid w:val="00AF5207"/>
    <w:rsid w:val="00B0669D"/>
    <w:rsid w:val="00B17BE0"/>
    <w:rsid w:val="00B22735"/>
    <w:rsid w:val="00B25C35"/>
    <w:rsid w:val="00B26FEF"/>
    <w:rsid w:val="00B309B2"/>
    <w:rsid w:val="00B32C05"/>
    <w:rsid w:val="00B45860"/>
    <w:rsid w:val="00B45F9E"/>
    <w:rsid w:val="00B53259"/>
    <w:rsid w:val="00B53951"/>
    <w:rsid w:val="00B63525"/>
    <w:rsid w:val="00B63DA0"/>
    <w:rsid w:val="00B7024E"/>
    <w:rsid w:val="00B82F58"/>
    <w:rsid w:val="00B8348D"/>
    <w:rsid w:val="00B84264"/>
    <w:rsid w:val="00B85EBD"/>
    <w:rsid w:val="00B9552E"/>
    <w:rsid w:val="00B95564"/>
    <w:rsid w:val="00BA1438"/>
    <w:rsid w:val="00BA57F0"/>
    <w:rsid w:val="00BA714B"/>
    <w:rsid w:val="00BB348C"/>
    <w:rsid w:val="00BD2529"/>
    <w:rsid w:val="00BE06EC"/>
    <w:rsid w:val="00BE132C"/>
    <w:rsid w:val="00BE2730"/>
    <w:rsid w:val="00C04DB1"/>
    <w:rsid w:val="00C06485"/>
    <w:rsid w:val="00C068DF"/>
    <w:rsid w:val="00C07307"/>
    <w:rsid w:val="00C07EC8"/>
    <w:rsid w:val="00C12D05"/>
    <w:rsid w:val="00C15149"/>
    <w:rsid w:val="00C35D93"/>
    <w:rsid w:val="00C41976"/>
    <w:rsid w:val="00C42DF6"/>
    <w:rsid w:val="00C44A5B"/>
    <w:rsid w:val="00C63621"/>
    <w:rsid w:val="00C668FF"/>
    <w:rsid w:val="00C83F7C"/>
    <w:rsid w:val="00C852D4"/>
    <w:rsid w:val="00C94279"/>
    <w:rsid w:val="00C950E2"/>
    <w:rsid w:val="00CA14C1"/>
    <w:rsid w:val="00CA1F2B"/>
    <w:rsid w:val="00CA1F35"/>
    <w:rsid w:val="00CA5766"/>
    <w:rsid w:val="00CB1DB1"/>
    <w:rsid w:val="00CB2214"/>
    <w:rsid w:val="00CD7C49"/>
    <w:rsid w:val="00CE1719"/>
    <w:rsid w:val="00CE28F2"/>
    <w:rsid w:val="00CE7D73"/>
    <w:rsid w:val="00CF2A42"/>
    <w:rsid w:val="00CF72EE"/>
    <w:rsid w:val="00D06AAB"/>
    <w:rsid w:val="00D10462"/>
    <w:rsid w:val="00D12810"/>
    <w:rsid w:val="00D1501F"/>
    <w:rsid w:val="00D155A0"/>
    <w:rsid w:val="00D16424"/>
    <w:rsid w:val="00D16654"/>
    <w:rsid w:val="00D170CB"/>
    <w:rsid w:val="00D23C2B"/>
    <w:rsid w:val="00D3169A"/>
    <w:rsid w:val="00D32315"/>
    <w:rsid w:val="00D32E62"/>
    <w:rsid w:val="00D3324C"/>
    <w:rsid w:val="00D40922"/>
    <w:rsid w:val="00D409A9"/>
    <w:rsid w:val="00D45340"/>
    <w:rsid w:val="00D52D31"/>
    <w:rsid w:val="00D547AD"/>
    <w:rsid w:val="00D60FA7"/>
    <w:rsid w:val="00D65617"/>
    <w:rsid w:val="00D84763"/>
    <w:rsid w:val="00D87D1E"/>
    <w:rsid w:val="00D90F52"/>
    <w:rsid w:val="00D92321"/>
    <w:rsid w:val="00D93431"/>
    <w:rsid w:val="00DA0703"/>
    <w:rsid w:val="00DA5C4F"/>
    <w:rsid w:val="00DA6E32"/>
    <w:rsid w:val="00DA714A"/>
    <w:rsid w:val="00DB6150"/>
    <w:rsid w:val="00DB7B90"/>
    <w:rsid w:val="00DD61F9"/>
    <w:rsid w:val="00DE0D7E"/>
    <w:rsid w:val="00DE1746"/>
    <w:rsid w:val="00DE3B36"/>
    <w:rsid w:val="00DE4BFC"/>
    <w:rsid w:val="00DF4931"/>
    <w:rsid w:val="00E01C83"/>
    <w:rsid w:val="00E01CC4"/>
    <w:rsid w:val="00E1458B"/>
    <w:rsid w:val="00E15CF0"/>
    <w:rsid w:val="00E20832"/>
    <w:rsid w:val="00E21718"/>
    <w:rsid w:val="00E245C8"/>
    <w:rsid w:val="00E24FCD"/>
    <w:rsid w:val="00E262EC"/>
    <w:rsid w:val="00E309BC"/>
    <w:rsid w:val="00E31A7A"/>
    <w:rsid w:val="00E334EE"/>
    <w:rsid w:val="00E343AD"/>
    <w:rsid w:val="00E35232"/>
    <w:rsid w:val="00E35A4C"/>
    <w:rsid w:val="00E61529"/>
    <w:rsid w:val="00E64DDD"/>
    <w:rsid w:val="00E65B32"/>
    <w:rsid w:val="00E66CCF"/>
    <w:rsid w:val="00E82DBE"/>
    <w:rsid w:val="00E833F8"/>
    <w:rsid w:val="00E83C9D"/>
    <w:rsid w:val="00EA2FD2"/>
    <w:rsid w:val="00EB3CF4"/>
    <w:rsid w:val="00EC1C8A"/>
    <w:rsid w:val="00EC28CC"/>
    <w:rsid w:val="00EC2CC7"/>
    <w:rsid w:val="00EC328D"/>
    <w:rsid w:val="00EC54AB"/>
    <w:rsid w:val="00ED3AE8"/>
    <w:rsid w:val="00ED3CEF"/>
    <w:rsid w:val="00ED3D60"/>
    <w:rsid w:val="00ED6BDC"/>
    <w:rsid w:val="00EE16AA"/>
    <w:rsid w:val="00EE4CD1"/>
    <w:rsid w:val="00EF53FE"/>
    <w:rsid w:val="00EF561D"/>
    <w:rsid w:val="00F01986"/>
    <w:rsid w:val="00F100EF"/>
    <w:rsid w:val="00F27EA4"/>
    <w:rsid w:val="00F311C1"/>
    <w:rsid w:val="00F36632"/>
    <w:rsid w:val="00F369CB"/>
    <w:rsid w:val="00F41687"/>
    <w:rsid w:val="00F44EF7"/>
    <w:rsid w:val="00F5437C"/>
    <w:rsid w:val="00F56305"/>
    <w:rsid w:val="00F60995"/>
    <w:rsid w:val="00F70FB2"/>
    <w:rsid w:val="00F71803"/>
    <w:rsid w:val="00F80394"/>
    <w:rsid w:val="00F82DC3"/>
    <w:rsid w:val="00F83DF6"/>
    <w:rsid w:val="00F84EB4"/>
    <w:rsid w:val="00F90E70"/>
    <w:rsid w:val="00F97CFA"/>
    <w:rsid w:val="00FA1B14"/>
    <w:rsid w:val="00FA21F5"/>
    <w:rsid w:val="00FA410F"/>
    <w:rsid w:val="00FA519E"/>
    <w:rsid w:val="00FB5FFE"/>
    <w:rsid w:val="00FB697A"/>
    <w:rsid w:val="00FC5A94"/>
    <w:rsid w:val="00FC5AB6"/>
    <w:rsid w:val="00FD08E5"/>
    <w:rsid w:val="00FD0924"/>
    <w:rsid w:val="00FD3E2C"/>
    <w:rsid w:val="00FD4B4B"/>
    <w:rsid w:val="00FE1AB0"/>
    <w:rsid w:val="00FE7F31"/>
    <w:rsid w:val="00FF0799"/>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EE2361-452E-4BA5-804B-8388F0D3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11"/>
      </w:numPr>
      <w:spacing w:before="240" w:after="60"/>
      <w:outlineLvl w:val="3"/>
    </w:pPr>
    <w:rPr>
      <w:b/>
      <w:sz w:val="28"/>
    </w:rPr>
  </w:style>
  <w:style w:type="paragraph" w:styleId="Heading5">
    <w:name w:val="heading 5"/>
    <w:basedOn w:val="Normal"/>
    <w:next w:val="Normal"/>
    <w:qFormat/>
    <w:pPr>
      <w:numPr>
        <w:ilvl w:val="4"/>
        <w:numId w:val="11"/>
      </w:numPr>
      <w:spacing w:before="240" w:after="60"/>
      <w:outlineLvl w:val="4"/>
    </w:pPr>
    <w:rPr>
      <w:b/>
      <w:i/>
      <w:sz w:val="26"/>
    </w:rPr>
  </w:style>
  <w:style w:type="paragraph" w:styleId="Heading6">
    <w:name w:val="heading 6"/>
    <w:basedOn w:val="Normal"/>
    <w:next w:val="Normal"/>
    <w:qFormat/>
    <w:pPr>
      <w:numPr>
        <w:ilvl w:val="5"/>
        <w:numId w:val="11"/>
      </w:numPr>
      <w:spacing w:before="240" w:after="60"/>
      <w:outlineLvl w:val="5"/>
    </w:pPr>
    <w:rPr>
      <w:b/>
      <w:sz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rPr>
  </w:style>
  <w:style w:type="paragraph" w:styleId="Heading9">
    <w:name w:val="heading 9"/>
    <w:basedOn w:val="Normal"/>
    <w:next w:val="Normal"/>
    <w:qFormat/>
    <w:pPr>
      <w:numPr>
        <w:ilvl w:val="8"/>
        <w:numId w:val="1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rsid w:val="00D90F52"/>
    <w:pPr>
      <w:spacing w:before="6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12"/>
      </w:numPr>
      <w:tabs>
        <w:tab w:val="left" w:pos="180"/>
      </w:tabs>
      <w:overflowPunct w:val="0"/>
      <w:autoSpaceDE w:val="0"/>
      <w:autoSpaceDN w:val="0"/>
      <w:adjustRightInd w:val="0"/>
      <w:spacing w:after="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853A06"/>
    <w:pPr>
      <w:numPr>
        <w:numId w:val="14"/>
      </w:numPr>
      <w:overflowPunct w:val="0"/>
      <w:autoSpaceDE w:val="0"/>
      <w:autoSpaceDN w:val="0"/>
      <w:adjustRightInd w:val="0"/>
      <w:spacing w:after="80"/>
      <w:jc w:val="left"/>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sid w:val="00480565"/>
    <w:rPr>
      <w:color w:val="4173AF"/>
      <w:sz w:val="20"/>
      <w:szCs w:val="20"/>
    </w:rPr>
  </w:style>
  <w:style w:type="paragraph" w:customStyle="1" w:styleId="Affiliation">
    <w:name w:val="Affiliation"/>
    <w:basedOn w:val="Author"/>
    <w:link w:val="AffiliationCha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rsid w:val="00D90F52"/>
    <w:pPr>
      <w:keepLines/>
      <w:spacing w:before="40" w:after="40"/>
      <w:jc w:val="center"/>
    </w:pPr>
  </w:style>
  <w:style w:type="character" w:styleId="FollowedHyperlink">
    <w:name w:val="FollowedHyperlink"/>
    <w:basedOn w:val="Hyperlink"/>
    <w:rsid w:val="004F7A15"/>
    <w:rPr>
      <w:color w:val="4F81BD"/>
      <w:sz w:val="20"/>
      <w:szCs w:val="20"/>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paragraph" w:customStyle="1" w:styleId="Link">
    <w:name w:val="Link"/>
    <w:basedOn w:val="Normal"/>
    <w:link w:val="LinkChar"/>
    <w:rsid w:val="00F100EF"/>
    <w:rPr>
      <w:color w:val="2E74B5"/>
      <w:sz w:val="18"/>
      <w:szCs w:val="18"/>
    </w:rPr>
  </w:style>
  <w:style w:type="character" w:customStyle="1" w:styleId="LinkChar">
    <w:name w:val="Link Char"/>
    <w:link w:val="Link"/>
    <w:rsid w:val="00F100EF"/>
    <w:rPr>
      <w:rFonts w:ascii="Times New Roman" w:eastAsia="Times New Roman" w:hAnsi="Times New Roman"/>
      <w:color w:val="2E74B5"/>
      <w:sz w:val="18"/>
      <w:szCs w:val="18"/>
    </w:rPr>
  </w:style>
  <w:style w:type="paragraph" w:customStyle="1" w:styleId="AuthorName">
    <w:name w:val="Author Name"/>
    <w:basedOn w:val="Author"/>
    <w:link w:val="AuthorNameChar"/>
    <w:qFormat/>
    <w:rsid w:val="005A2C27"/>
  </w:style>
  <w:style w:type="paragraph" w:customStyle="1" w:styleId="AuthorAffiliation">
    <w:name w:val="Author Affiliation"/>
    <w:basedOn w:val="Affiliation"/>
    <w:link w:val="AuthorAffiliationChar"/>
    <w:qFormat/>
    <w:rsid w:val="005A2C27"/>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2C27"/>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5A2C27"/>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list">
    <w:name w:val="bullet list"/>
    <w:basedOn w:val="Normal"/>
    <w:rsid w:val="00103A63"/>
    <w:pPr>
      <w:numPr>
        <w:numId w:val="15"/>
      </w:numPr>
      <w:spacing w:before="60" w:after="0" w:line="240" w:lineRule="atLeast"/>
      <w:jc w:val="left"/>
    </w:pPr>
    <w:rPr>
      <w:rFonts w:ascii="Verdana" w:hAnsi="Verdana"/>
      <w:kern w:val="18"/>
      <w:sz w:val="17"/>
    </w:rPr>
  </w:style>
  <w:style w:type="paragraph" w:customStyle="1" w:styleId="ReferencesNew">
    <w:name w:val="References New"/>
    <w:basedOn w:val="Normal"/>
    <w:qFormat/>
    <w:rsid w:val="00825399"/>
    <w:pPr>
      <w:widowControl w:val="0"/>
      <w:autoSpaceDE w:val="0"/>
      <w:autoSpaceDN w:val="0"/>
      <w:adjustRightInd w:val="0"/>
      <w:spacing w:after="80"/>
      <w:ind w:left="380" w:hanging="380"/>
    </w:pPr>
    <w:rPr>
      <w:lang w:val="en-GB"/>
    </w:rPr>
  </w:style>
  <w:style w:type="paragraph" w:customStyle="1" w:styleId="Refs">
    <w:name w:val="Refs"/>
    <w:basedOn w:val="Normal"/>
    <w:qFormat/>
    <w:rsid w:val="00825399"/>
    <w:pPr>
      <w:widowControl w:val="0"/>
      <w:autoSpaceDE w:val="0"/>
      <w:autoSpaceDN w:val="0"/>
      <w:adjustRightInd w:val="0"/>
      <w:spacing w:after="80"/>
      <w:ind w:left="380" w:hanging="380"/>
    </w:pPr>
    <w:rPr>
      <w:lang w:val="en-GB"/>
    </w:rPr>
  </w:style>
  <w:style w:type="paragraph" w:styleId="BodyText">
    <w:name w:val="Body Text"/>
    <w:basedOn w:val="Normal"/>
    <w:link w:val="BodyTextChar"/>
    <w:uiPriority w:val="99"/>
    <w:semiHidden/>
    <w:unhideWhenUsed/>
    <w:rsid w:val="000A156B"/>
  </w:style>
  <w:style w:type="character" w:customStyle="1" w:styleId="BodyTextChar">
    <w:name w:val="Body Text Char"/>
    <w:basedOn w:val="DefaultParagraphFont"/>
    <w:link w:val="BodyText"/>
    <w:uiPriority w:val="99"/>
    <w:semiHidden/>
    <w:rsid w:val="000A156B"/>
    <w:rPr>
      <w:rFonts w:ascii="Times New Roman" w:eastAsia="Times New Roman" w:hAnsi="Times New Roman"/>
    </w:rPr>
  </w:style>
  <w:style w:type="paragraph" w:customStyle="1" w:styleId="Default">
    <w:name w:val="Default"/>
    <w:rsid w:val="000A156B"/>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23AB4"/>
    <w:pPr>
      <w:ind w:left="720"/>
      <w:contextualSpacing/>
    </w:pPr>
  </w:style>
  <w:style w:type="character" w:styleId="EndnoteReference">
    <w:name w:val="endnote reference"/>
    <w:basedOn w:val="DefaultParagraphFont"/>
    <w:uiPriority w:val="99"/>
    <w:semiHidden/>
    <w:unhideWhenUsed/>
    <w:rsid w:val="0088459D"/>
    <w:rPr>
      <w:vertAlign w:val="superscript"/>
    </w:rPr>
  </w:style>
  <w:style w:type="paragraph" w:customStyle="1" w:styleId="p1">
    <w:name w:val="p1"/>
    <w:basedOn w:val="Normal"/>
    <w:rsid w:val="00AB4470"/>
    <w:pPr>
      <w:spacing w:after="0"/>
      <w:jc w:val="left"/>
    </w:pPr>
    <w:rPr>
      <w:rFonts w:ascii="Helvetica" w:eastAsia="Times" w:hAnsi="Helvetica"/>
      <w:sz w:val="15"/>
      <w:szCs w:val="15"/>
      <w:lang w:val="pt-BR" w:eastAsia="pt-BR"/>
    </w:rPr>
  </w:style>
  <w:style w:type="character" w:customStyle="1" w:styleId="apple-converted-space">
    <w:name w:val="apple-converted-space"/>
    <w:basedOn w:val="DefaultParagraphFont"/>
    <w:rsid w:val="00AB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239600649">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11576657">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434204331">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2C676-A923-4B40-8DEB-76C40140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10204</Words>
  <Characters>58164</Characters>
  <Application>Microsoft Office Word</Application>
  <DocSecurity>0</DocSecurity>
  <Lines>484</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SIGCHI Conference Paper Format</vt:lpstr>
      <vt:lpstr>SIGCHI Conference Paper Format</vt:lpstr>
    </vt:vector>
  </TitlesOfParts>
  <Company>ACM</Company>
  <LinksUpToDate>false</LinksUpToDate>
  <CharactersWithSpaces>68232</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
  <cp:lastModifiedBy>Telmo Eduardo Silva</cp:lastModifiedBy>
  <cp:revision>7</cp:revision>
  <cp:lastPrinted>2015-02-13T20:42:00Z</cp:lastPrinted>
  <dcterms:created xsi:type="dcterms:W3CDTF">2017-03-14T19:14:00Z</dcterms:created>
  <dcterms:modified xsi:type="dcterms:W3CDTF">2017-03-24T10:28:00Z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Mendeley Citation Style_1">
    <vt:lpwstr>http://www.zotero.org/styles/acm-sigchi-proceedings</vt:lpwstr>
  </property>
  <property fmtid="{D5CDD505-2E9C-101B-9397-08002B2CF9AE}" pid="5" name="Mendeley Document_1">
    <vt:lpwstr>True</vt:lpwstr>
  </property>
  <property fmtid="{D5CDD505-2E9C-101B-9397-08002B2CF9AE}" pid="6" name="Mendeley Unique User Id_1">
    <vt:lpwstr>c248b5e4-9c9e-3320-a831-0bd3771a2a77</vt:lpwstr>
  </property>
  <property fmtid="{D5CDD505-2E9C-101B-9397-08002B2CF9AE}" pid="7" name="Mendeley Recent Style Id 0_1">
    <vt:lpwstr>http://www.zotero.org/styles/acm-sigchi-proceedings</vt:lpwstr>
  </property>
  <property fmtid="{D5CDD505-2E9C-101B-9397-08002B2CF9AE}" pid="8" name="Mendeley Recent Style Name 0_1">
    <vt:lpwstr>ACM SIGCHI Proceedings (2016)</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http://www.zotero.org/styles/associacao-brasileira-de-normas-tecnicas</vt:lpwstr>
  </property>
  <property fmtid="{D5CDD505-2E9C-101B-9397-08002B2CF9AE}" pid="16" name="Mendeley Recent Style Name 4_1">
    <vt:lpwstr>Associação Brasileira de Normas Técnicas (Portuguese - Brazil)</vt:lpwstr>
  </property>
  <property fmtid="{D5CDD505-2E9C-101B-9397-08002B2CF9AE}" pid="17" name="Mendeley Recent Style Id 5_1">
    <vt:lpwstr>http://www.zotero.org/styles/chicago-author-date</vt:lpwstr>
  </property>
  <property fmtid="{D5CDD505-2E9C-101B-9397-08002B2CF9AE}" pid="18" name="Mendeley Recent Style Name 5_1">
    <vt:lpwstr>Chicago Manual of Style 16th edition (author-date)</vt:lpwstr>
  </property>
  <property fmtid="{D5CDD505-2E9C-101B-9397-08002B2CF9AE}" pid="19" name="Mendeley Recent Style Id 6_1">
    <vt:lpwstr>http://www.zotero.org/styles/harvard1</vt:lpwstr>
  </property>
  <property fmtid="{D5CDD505-2E9C-101B-9397-08002B2CF9AE}" pid="20" name="Mendeley Recent Style Name 6_1">
    <vt:lpwstr>Harvard Reference format 1 (author-date)</vt:lpwstr>
  </property>
  <property fmtid="{D5CDD505-2E9C-101B-9397-08002B2CF9AE}" pid="21" name="Mendeley Recent Style Id 7_1">
    <vt:lpwstr>http://www.zotero.org/styles/ieee</vt:lpwstr>
  </property>
  <property fmtid="{D5CDD505-2E9C-101B-9397-08002B2CF9AE}" pid="22" name="Mendeley Recent Style Name 7_1">
    <vt:lpwstr>IEEE</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http://www.zotero.org/styles/national-library-of-medicine</vt:lpwstr>
  </property>
  <property fmtid="{D5CDD505-2E9C-101B-9397-08002B2CF9AE}" pid="26" name="Mendeley Recent Style Name 9_1">
    <vt:lpwstr>National Library of Medicine</vt:lpwstr>
  </property>
</Properties>
</file>